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F52E3" w14:textId="77777777" w:rsidR="006C28EB" w:rsidRPr="00D54325" w:rsidRDefault="006C28EB" w:rsidP="006C28EB">
      <w:pPr>
        <w:shd w:val="clear" w:color="auto" w:fill="FFFFFF" w:themeFill="background1"/>
        <w:spacing w:line="276" w:lineRule="auto"/>
        <w:jc w:val="center"/>
        <w:rPr>
          <w:rFonts w:cs="Arial"/>
          <w:sz w:val="20"/>
          <w:szCs w:val="20"/>
        </w:rPr>
      </w:pPr>
    </w:p>
    <w:p w14:paraId="4C294070" w14:textId="77777777" w:rsidR="00D54325" w:rsidRPr="00D54325" w:rsidRDefault="00D54325" w:rsidP="006C28E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DBDB"/>
        <w:spacing w:line="276" w:lineRule="auto"/>
        <w:jc w:val="center"/>
        <w:rPr>
          <w:rFonts w:cs="Arial"/>
          <w:b/>
          <w:color w:val="C00000"/>
          <w:sz w:val="10"/>
          <w:szCs w:val="10"/>
        </w:rPr>
      </w:pPr>
    </w:p>
    <w:p w14:paraId="6599E406" w14:textId="77777777" w:rsidR="0034505B" w:rsidRDefault="0034505B" w:rsidP="006C28E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DBDB"/>
        <w:spacing w:line="276" w:lineRule="auto"/>
        <w:jc w:val="center"/>
        <w:rPr>
          <w:rFonts w:cs="Arial"/>
          <w:b/>
          <w:color w:val="C00000"/>
        </w:rPr>
      </w:pPr>
      <w:r w:rsidRPr="00046B4C">
        <w:rPr>
          <w:rFonts w:cs="Arial"/>
          <w:b/>
          <w:color w:val="C00000"/>
        </w:rPr>
        <w:t>FICHA DE INSCRIPCIÓN</w:t>
      </w:r>
    </w:p>
    <w:p w14:paraId="5BCDA420" w14:textId="77777777" w:rsidR="00170E8A" w:rsidRPr="00170E8A" w:rsidRDefault="00170E8A" w:rsidP="006C28E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DBDB"/>
        <w:spacing w:line="276" w:lineRule="auto"/>
        <w:jc w:val="center"/>
        <w:rPr>
          <w:rFonts w:cs="Arial"/>
          <w:b/>
          <w:color w:val="C00000"/>
          <w:sz w:val="10"/>
          <w:szCs w:val="10"/>
        </w:rPr>
      </w:pPr>
    </w:p>
    <w:p w14:paraId="7B1E59AE" w14:textId="254091AD" w:rsidR="0034505B" w:rsidRPr="00046B4C" w:rsidRDefault="00046B4C" w:rsidP="006C28E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DBDB"/>
        <w:spacing w:line="276" w:lineRule="auto"/>
        <w:jc w:val="center"/>
        <w:rPr>
          <w:rFonts w:cs="Arial"/>
          <w:b/>
          <w:color w:val="C00000"/>
        </w:rPr>
      </w:pPr>
      <w:r w:rsidRPr="00046B4C">
        <w:rPr>
          <w:rFonts w:cs="Arial"/>
          <w:b/>
          <w:color w:val="C00000"/>
        </w:rPr>
        <w:t>SALONE DEL MOBILE.MILANO</w:t>
      </w:r>
      <w:r w:rsidR="00CD1162">
        <w:rPr>
          <w:rFonts w:cs="Arial"/>
          <w:b/>
          <w:color w:val="C00000"/>
        </w:rPr>
        <w:t xml:space="preserve"> 20</w:t>
      </w:r>
      <w:r w:rsidR="000849F1">
        <w:rPr>
          <w:rFonts w:cs="Arial"/>
          <w:b/>
          <w:color w:val="C00000"/>
        </w:rPr>
        <w:t>20</w:t>
      </w:r>
    </w:p>
    <w:p w14:paraId="5663644B" w14:textId="670FA6D0" w:rsidR="0034505B" w:rsidRPr="00170E8A" w:rsidRDefault="00170E8A" w:rsidP="006C28E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DBDB"/>
        <w:spacing w:line="276" w:lineRule="auto"/>
        <w:jc w:val="center"/>
        <w:rPr>
          <w:rFonts w:cs="Arial"/>
          <w:b/>
          <w:color w:val="C00000"/>
          <w:sz w:val="22"/>
          <w:szCs w:val="22"/>
        </w:rPr>
      </w:pPr>
      <w:r>
        <w:rPr>
          <w:rFonts w:cs="Arial"/>
          <w:b/>
          <w:color w:val="C00000"/>
          <w:sz w:val="22"/>
          <w:szCs w:val="22"/>
        </w:rPr>
        <w:t xml:space="preserve">Milán, </w:t>
      </w:r>
      <w:del w:id="0" w:author="GRACIELA SOLER" w:date="2020-03-30T10:13:00Z">
        <w:r w:rsidR="000849F1" w:rsidDel="00423CDE">
          <w:rPr>
            <w:rFonts w:cs="Arial"/>
            <w:b/>
            <w:color w:val="C00000"/>
            <w:sz w:val="22"/>
            <w:szCs w:val="22"/>
          </w:rPr>
          <w:delText>21</w:delText>
        </w:r>
      </w:del>
      <w:ins w:id="1" w:author="GRACIELA SOLER" w:date="2020-03-30T10:13:00Z">
        <w:r w:rsidR="00423CDE">
          <w:rPr>
            <w:rFonts w:cs="Arial"/>
            <w:b/>
            <w:color w:val="C00000"/>
            <w:sz w:val="22"/>
            <w:szCs w:val="22"/>
          </w:rPr>
          <w:t>16</w:t>
        </w:r>
      </w:ins>
      <w:r w:rsidR="0034505B" w:rsidRPr="00170E8A">
        <w:rPr>
          <w:rFonts w:cs="Arial"/>
          <w:b/>
          <w:color w:val="C00000"/>
          <w:sz w:val="22"/>
          <w:szCs w:val="22"/>
        </w:rPr>
        <w:t>-</w:t>
      </w:r>
      <w:r w:rsidR="000849F1">
        <w:rPr>
          <w:rFonts w:cs="Arial"/>
          <w:b/>
          <w:color w:val="C00000"/>
          <w:sz w:val="22"/>
          <w:szCs w:val="22"/>
        </w:rPr>
        <w:t>2</w:t>
      </w:r>
      <w:ins w:id="2" w:author="GRACIELA SOLER" w:date="2020-03-30T10:13:00Z">
        <w:r w:rsidR="00423CDE">
          <w:rPr>
            <w:rFonts w:cs="Arial"/>
            <w:b/>
            <w:color w:val="C00000"/>
            <w:sz w:val="22"/>
            <w:szCs w:val="22"/>
          </w:rPr>
          <w:t>1</w:t>
        </w:r>
      </w:ins>
      <w:del w:id="3" w:author="GRACIELA SOLER" w:date="2020-03-30T10:13:00Z">
        <w:r w:rsidR="000849F1" w:rsidDel="00423CDE">
          <w:rPr>
            <w:rFonts w:cs="Arial"/>
            <w:b/>
            <w:color w:val="C00000"/>
            <w:sz w:val="22"/>
            <w:szCs w:val="22"/>
          </w:rPr>
          <w:delText>6</w:delText>
        </w:r>
      </w:del>
      <w:ins w:id="4" w:author="GRACIELA SOLER" w:date="2020-03-30T10:13:00Z">
        <w:r w:rsidR="00423CDE">
          <w:rPr>
            <w:rFonts w:cs="Arial"/>
            <w:b/>
            <w:color w:val="C00000"/>
            <w:sz w:val="22"/>
            <w:szCs w:val="22"/>
          </w:rPr>
          <w:t xml:space="preserve"> Junio</w:t>
        </w:r>
      </w:ins>
      <w:del w:id="5" w:author="GRACIELA SOLER" w:date="2020-03-30T10:13:00Z">
        <w:r w:rsidR="00046B4C" w:rsidRPr="00170E8A" w:rsidDel="00423CDE">
          <w:rPr>
            <w:rFonts w:cs="Arial"/>
            <w:b/>
            <w:color w:val="C00000"/>
            <w:sz w:val="22"/>
            <w:szCs w:val="22"/>
          </w:rPr>
          <w:delText xml:space="preserve"> Abril</w:delText>
        </w:r>
      </w:del>
      <w:r w:rsidR="00046B4C" w:rsidRPr="00170E8A">
        <w:rPr>
          <w:rFonts w:cs="Arial"/>
          <w:b/>
          <w:color w:val="C00000"/>
          <w:sz w:val="22"/>
          <w:szCs w:val="22"/>
        </w:rPr>
        <w:t xml:space="preserve"> </w:t>
      </w:r>
      <w:r w:rsidR="000849F1">
        <w:rPr>
          <w:rFonts w:cs="Arial"/>
          <w:b/>
          <w:color w:val="C00000"/>
          <w:sz w:val="22"/>
          <w:szCs w:val="22"/>
        </w:rPr>
        <w:t>2020</w:t>
      </w:r>
    </w:p>
    <w:p w14:paraId="3E0B634B" w14:textId="77777777" w:rsidR="00D54325" w:rsidRPr="00D54325" w:rsidRDefault="00D54325" w:rsidP="006C28E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DBDB"/>
        <w:spacing w:line="276" w:lineRule="auto"/>
        <w:jc w:val="center"/>
        <w:rPr>
          <w:rFonts w:cs="Arial"/>
          <w:b/>
          <w:color w:val="C00000"/>
          <w:sz w:val="10"/>
          <w:szCs w:val="10"/>
        </w:rPr>
      </w:pPr>
    </w:p>
    <w:p w14:paraId="55ED0A1D" w14:textId="77777777" w:rsidR="0034505B" w:rsidRPr="00046B4C" w:rsidRDefault="0034505B" w:rsidP="0034505B">
      <w:pPr>
        <w:jc w:val="both"/>
        <w:rPr>
          <w:rFonts w:cs="Arial"/>
          <w:sz w:val="22"/>
          <w:szCs w:val="22"/>
        </w:rPr>
      </w:pPr>
    </w:p>
    <w:p w14:paraId="01A9DA86" w14:textId="77777777" w:rsidR="0034505B" w:rsidRPr="00046B4C" w:rsidRDefault="0034505B" w:rsidP="0034505B">
      <w:pPr>
        <w:jc w:val="both"/>
        <w:rPr>
          <w:rFonts w:cs="Arial"/>
          <w:sz w:val="22"/>
          <w:szCs w:val="22"/>
        </w:rPr>
      </w:pPr>
    </w:p>
    <w:p w14:paraId="6C30EDF1" w14:textId="77777777" w:rsidR="0034505B" w:rsidRPr="00046B4C" w:rsidRDefault="0034505B" w:rsidP="00DD4DFB">
      <w:pPr>
        <w:pStyle w:val="Ttulo1"/>
        <w:spacing w:line="276" w:lineRule="auto"/>
        <w:rPr>
          <w:rFonts w:cs="Arial"/>
          <w:sz w:val="22"/>
          <w:szCs w:val="22"/>
        </w:rPr>
      </w:pPr>
      <w:r w:rsidRPr="00046B4C">
        <w:rPr>
          <w:rFonts w:cs="Arial"/>
          <w:sz w:val="22"/>
          <w:szCs w:val="22"/>
        </w:rPr>
        <w:t xml:space="preserve">NOMBRE DE LA EMPRESA: </w:t>
      </w:r>
      <w:r w:rsidRPr="00046B4C">
        <w:rPr>
          <w:rFonts w:cs="Arial"/>
          <w:b w:val="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6" w:name="Texto1"/>
      <w:r w:rsidRPr="00046B4C">
        <w:rPr>
          <w:rFonts w:cs="Arial"/>
          <w:b w:val="0"/>
          <w:sz w:val="22"/>
          <w:szCs w:val="22"/>
        </w:rPr>
        <w:instrText xml:space="preserve"> FORMTEXT </w:instrText>
      </w:r>
      <w:r w:rsidRPr="00046B4C">
        <w:rPr>
          <w:rFonts w:cs="Arial"/>
          <w:b w:val="0"/>
          <w:sz w:val="22"/>
          <w:szCs w:val="22"/>
        </w:rPr>
      </w:r>
      <w:r w:rsidRPr="00046B4C">
        <w:rPr>
          <w:rFonts w:cs="Arial"/>
          <w:b w:val="0"/>
          <w:sz w:val="22"/>
          <w:szCs w:val="22"/>
        </w:rPr>
        <w:fldChar w:fldCharType="separate"/>
      </w:r>
      <w:r w:rsidRPr="00046B4C">
        <w:rPr>
          <w:rFonts w:cs="Arial"/>
          <w:b w:val="0"/>
          <w:noProof/>
          <w:sz w:val="22"/>
          <w:szCs w:val="22"/>
        </w:rPr>
        <w:t> </w:t>
      </w:r>
      <w:r w:rsidRPr="00046B4C">
        <w:rPr>
          <w:rFonts w:cs="Arial"/>
          <w:b w:val="0"/>
          <w:noProof/>
          <w:sz w:val="22"/>
          <w:szCs w:val="22"/>
        </w:rPr>
        <w:t> </w:t>
      </w:r>
      <w:r w:rsidRPr="00046B4C">
        <w:rPr>
          <w:rFonts w:cs="Arial"/>
          <w:b w:val="0"/>
          <w:noProof/>
          <w:sz w:val="22"/>
          <w:szCs w:val="22"/>
        </w:rPr>
        <w:t> </w:t>
      </w:r>
      <w:r w:rsidRPr="00046B4C">
        <w:rPr>
          <w:rFonts w:cs="Arial"/>
          <w:b w:val="0"/>
          <w:noProof/>
          <w:sz w:val="22"/>
          <w:szCs w:val="22"/>
        </w:rPr>
        <w:t> </w:t>
      </w:r>
      <w:r w:rsidRPr="00046B4C">
        <w:rPr>
          <w:rFonts w:cs="Arial"/>
          <w:b w:val="0"/>
          <w:noProof/>
          <w:sz w:val="22"/>
          <w:szCs w:val="22"/>
        </w:rPr>
        <w:t> </w:t>
      </w:r>
      <w:r w:rsidRPr="00046B4C">
        <w:rPr>
          <w:rFonts w:cs="Arial"/>
          <w:b w:val="0"/>
          <w:sz w:val="22"/>
          <w:szCs w:val="22"/>
        </w:rPr>
        <w:fldChar w:fldCharType="end"/>
      </w:r>
      <w:bookmarkEnd w:id="6"/>
    </w:p>
    <w:p w14:paraId="2C251749" w14:textId="77777777" w:rsidR="0034505B" w:rsidRPr="00046B4C" w:rsidRDefault="0034505B" w:rsidP="00DD4DFB">
      <w:pPr>
        <w:pStyle w:val="Ttulo1"/>
        <w:spacing w:line="276" w:lineRule="auto"/>
        <w:rPr>
          <w:rFonts w:cs="Arial"/>
          <w:sz w:val="22"/>
          <w:szCs w:val="22"/>
        </w:rPr>
      </w:pPr>
      <w:r w:rsidRPr="00046B4C">
        <w:rPr>
          <w:rFonts w:cs="Arial"/>
          <w:sz w:val="22"/>
          <w:szCs w:val="22"/>
        </w:rPr>
        <w:t>NIF</w:t>
      </w:r>
      <w:r w:rsidRPr="00046B4C">
        <w:rPr>
          <w:rFonts w:cs="Arial"/>
          <w:b w:val="0"/>
          <w:sz w:val="22"/>
          <w:szCs w:val="22"/>
        </w:rPr>
        <w:t xml:space="preserve">: </w:t>
      </w:r>
      <w:r w:rsidRPr="00046B4C">
        <w:rPr>
          <w:rFonts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46B4C">
        <w:rPr>
          <w:rFonts w:cs="Arial"/>
          <w:sz w:val="22"/>
          <w:szCs w:val="22"/>
        </w:rPr>
        <w:instrText xml:space="preserve"> FORMTEXT </w:instrText>
      </w:r>
      <w:r w:rsidRPr="00046B4C">
        <w:rPr>
          <w:rFonts w:cs="Arial"/>
          <w:sz w:val="22"/>
          <w:szCs w:val="22"/>
        </w:rPr>
      </w:r>
      <w:r w:rsidRPr="00046B4C">
        <w:rPr>
          <w:rFonts w:cs="Arial"/>
          <w:sz w:val="22"/>
          <w:szCs w:val="22"/>
        </w:rPr>
        <w:fldChar w:fldCharType="separate"/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sz w:val="22"/>
          <w:szCs w:val="22"/>
        </w:rPr>
        <w:fldChar w:fldCharType="end"/>
      </w:r>
    </w:p>
    <w:p w14:paraId="25FB1DB8" w14:textId="77777777" w:rsidR="0034505B" w:rsidRPr="00046B4C" w:rsidRDefault="0034505B" w:rsidP="00DD4DFB">
      <w:pPr>
        <w:spacing w:line="276" w:lineRule="auto"/>
        <w:jc w:val="both"/>
        <w:rPr>
          <w:rFonts w:cs="Arial"/>
          <w:sz w:val="22"/>
          <w:szCs w:val="22"/>
        </w:rPr>
      </w:pPr>
      <w:r w:rsidRPr="00046B4C">
        <w:rPr>
          <w:rFonts w:cs="Arial"/>
          <w:b/>
          <w:sz w:val="22"/>
          <w:szCs w:val="22"/>
        </w:rPr>
        <w:t>PERSONA DE CONTACTO</w:t>
      </w:r>
      <w:r w:rsidRPr="00046B4C">
        <w:rPr>
          <w:rFonts w:cs="Arial"/>
          <w:sz w:val="22"/>
          <w:szCs w:val="22"/>
        </w:rPr>
        <w:t xml:space="preserve">: </w:t>
      </w:r>
      <w:r w:rsidRPr="00046B4C">
        <w:rPr>
          <w:rFonts w:cs="Arial"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7" w:name="Texto14"/>
      <w:r w:rsidRPr="00046B4C">
        <w:rPr>
          <w:rFonts w:cs="Arial"/>
          <w:sz w:val="22"/>
          <w:szCs w:val="22"/>
        </w:rPr>
        <w:instrText xml:space="preserve"> FORMTEXT </w:instrText>
      </w:r>
      <w:r w:rsidRPr="00046B4C">
        <w:rPr>
          <w:rFonts w:cs="Arial"/>
          <w:sz w:val="22"/>
          <w:szCs w:val="22"/>
        </w:rPr>
      </w:r>
      <w:r w:rsidRPr="00046B4C">
        <w:rPr>
          <w:rFonts w:cs="Arial"/>
          <w:sz w:val="22"/>
          <w:szCs w:val="22"/>
        </w:rPr>
        <w:fldChar w:fldCharType="separate"/>
      </w:r>
      <w:bookmarkStart w:id="8" w:name="_GoBack"/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bookmarkEnd w:id="8"/>
      <w:r w:rsidRPr="00046B4C">
        <w:rPr>
          <w:rFonts w:cs="Arial"/>
          <w:sz w:val="22"/>
          <w:szCs w:val="22"/>
        </w:rPr>
        <w:fldChar w:fldCharType="end"/>
      </w:r>
      <w:bookmarkEnd w:id="7"/>
    </w:p>
    <w:p w14:paraId="2DAFD949" w14:textId="77777777" w:rsidR="0034505B" w:rsidRPr="00046B4C" w:rsidRDefault="0034505B" w:rsidP="00DD4DFB">
      <w:pPr>
        <w:pStyle w:val="Ttulo1"/>
        <w:spacing w:line="276" w:lineRule="auto"/>
        <w:rPr>
          <w:rFonts w:cs="Arial"/>
          <w:sz w:val="22"/>
          <w:szCs w:val="22"/>
        </w:rPr>
      </w:pPr>
      <w:r w:rsidRPr="00046B4C">
        <w:rPr>
          <w:rFonts w:cs="Arial"/>
          <w:sz w:val="22"/>
          <w:szCs w:val="22"/>
        </w:rPr>
        <w:t>TELÉFONO</w:t>
      </w:r>
      <w:r w:rsidRPr="00046B4C">
        <w:rPr>
          <w:rFonts w:cs="Arial"/>
          <w:b w:val="0"/>
          <w:sz w:val="22"/>
          <w:szCs w:val="22"/>
        </w:rPr>
        <w:t>:</w:t>
      </w:r>
      <w:r w:rsidRPr="00046B4C">
        <w:rPr>
          <w:rFonts w:cs="Arial"/>
          <w:sz w:val="22"/>
          <w:szCs w:val="22"/>
        </w:rPr>
        <w:t xml:space="preserve"> </w:t>
      </w:r>
      <w:r w:rsidRPr="00046B4C">
        <w:rPr>
          <w:rFonts w:cs="Arial"/>
          <w:b w:val="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46B4C">
        <w:rPr>
          <w:rFonts w:cs="Arial"/>
          <w:b w:val="0"/>
          <w:sz w:val="22"/>
          <w:szCs w:val="22"/>
        </w:rPr>
        <w:instrText xml:space="preserve"> FORMTEXT </w:instrText>
      </w:r>
      <w:r w:rsidRPr="00046B4C">
        <w:rPr>
          <w:rFonts w:cs="Arial"/>
          <w:b w:val="0"/>
          <w:sz w:val="22"/>
          <w:szCs w:val="22"/>
        </w:rPr>
      </w:r>
      <w:r w:rsidRPr="00046B4C">
        <w:rPr>
          <w:rFonts w:cs="Arial"/>
          <w:b w:val="0"/>
          <w:sz w:val="22"/>
          <w:szCs w:val="22"/>
        </w:rPr>
        <w:fldChar w:fldCharType="separate"/>
      </w:r>
      <w:r w:rsidRPr="00046B4C">
        <w:rPr>
          <w:rFonts w:cs="Arial"/>
          <w:b w:val="0"/>
          <w:noProof/>
          <w:sz w:val="22"/>
          <w:szCs w:val="22"/>
        </w:rPr>
        <w:t> </w:t>
      </w:r>
      <w:r w:rsidRPr="00046B4C">
        <w:rPr>
          <w:rFonts w:cs="Arial"/>
          <w:b w:val="0"/>
          <w:noProof/>
          <w:sz w:val="22"/>
          <w:szCs w:val="22"/>
        </w:rPr>
        <w:t> </w:t>
      </w:r>
      <w:r w:rsidRPr="00046B4C">
        <w:rPr>
          <w:rFonts w:cs="Arial"/>
          <w:b w:val="0"/>
          <w:noProof/>
          <w:sz w:val="22"/>
          <w:szCs w:val="22"/>
        </w:rPr>
        <w:t> </w:t>
      </w:r>
      <w:r w:rsidRPr="00046B4C">
        <w:rPr>
          <w:rFonts w:cs="Arial"/>
          <w:b w:val="0"/>
          <w:noProof/>
          <w:sz w:val="22"/>
          <w:szCs w:val="22"/>
        </w:rPr>
        <w:t> </w:t>
      </w:r>
      <w:r w:rsidRPr="00046B4C">
        <w:rPr>
          <w:rFonts w:cs="Arial"/>
          <w:b w:val="0"/>
          <w:noProof/>
          <w:sz w:val="22"/>
          <w:szCs w:val="22"/>
        </w:rPr>
        <w:t> </w:t>
      </w:r>
      <w:r w:rsidRPr="00046B4C">
        <w:rPr>
          <w:rFonts w:cs="Arial"/>
          <w:b w:val="0"/>
          <w:sz w:val="22"/>
          <w:szCs w:val="22"/>
        </w:rPr>
        <w:fldChar w:fldCharType="end"/>
      </w:r>
    </w:p>
    <w:p w14:paraId="4E2F9D43" w14:textId="77777777" w:rsidR="0034505B" w:rsidRPr="00046B4C" w:rsidRDefault="0034505B" w:rsidP="00DD4DFB">
      <w:pPr>
        <w:spacing w:line="276" w:lineRule="auto"/>
        <w:jc w:val="both"/>
        <w:rPr>
          <w:rFonts w:cs="Arial"/>
          <w:sz w:val="22"/>
          <w:szCs w:val="22"/>
        </w:rPr>
      </w:pPr>
      <w:r w:rsidRPr="00046B4C">
        <w:rPr>
          <w:rFonts w:cs="Arial"/>
          <w:b/>
          <w:sz w:val="22"/>
          <w:szCs w:val="22"/>
        </w:rPr>
        <w:t>E-MAIL:</w:t>
      </w:r>
      <w:r w:rsidRPr="00046B4C">
        <w:rPr>
          <w:rFonts w:cs="Arial"/>
          <w:sz w:val="22"/>
          <w:szCs w:val="22"/>
        </w:rPr>
        <w:t xml:space="preserve"> </w:t>
      </w:r>
      <w:r w:rsidRPr="00046B4C">
        <w:rPr>
          <w:rFonts w:cs="Arial"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9" w:name="Texto15"/>
      <w:r w:rsidRPr="00046B4C">
        <w:rPr>
          <w:rFonts w:cs="Arial"/>
          <w:sz w:val="22"/>
          <w:szCs w:val="22"/>
        </w:rPr>
        <w:instrText xml:space="preserve"> FORMTEXT </w:instrText>
      </w:r>
      <w:r w:rsidRPr="00046B4C">
        <w:rPr>
          <w:rFonts w:cs="Arial"/>
          <w:sz w:val="22"/>
          <w:szCs w:val="22"/>
        </w:rPr>
      </w:r>
      <w:r w:rsidRPr="00046B4C">
        <w:rPr>
          <w:rFonts w:cs="Arial"/>
          <w:sz w:val="22"/>
          <w:szCs w:val="22"/>
        </w:rPr>
        <w:fldChar w:fldCharType="separate"/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sz w:val="22"/>
          <w:szCs w:val="22"/>
        </w:rPr>
        <w:fldChar w:fldCharType="end"/>
      </w:r>
      <w:bookmarkEnd w:id="9"/>
    </w:p>
    <w:p w14:paraId="13B0E1B8" w14:textId="77777777" w:rsidR="0034505B" w:rsidRPr="00046B4C" w:rsidRDefault="0034505B" w:rsidP="00DD4DFB">
      <w:pPr>
        <w:spacing w:line="276" w:lineRule="auto"/>
        <w:jc w:val="both"/>
        <w:rPr>
          <w:rFonts w:cs="Arial"/>
          <w:sz w:val="22"/>
          <w:szCs w:val="22"/>
        </w:rPr>
      </w:pPr>
      <w:r w:rsidRPr="00046B4C">
        <w:rPr>
          <w:rFonts w:cs="Arial"/>
          <w:b/>
          <w:sz w:val="22"/>
          <w:szCs w:val="22"/>
        </w:rPr>
        <w:t xml:space="preserve">PÁGINA WEB: </w:t>
      </w:r>
      <w:r w:rsidRPr="00046B4C">
        <w:rPr>
          <w:rFonts w:cs="Arial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0" w:name="Texto16"/>
      <w:r w:rsidRPr="00046B4C">
        <w:rPr>
          <w:rFonts w:cs="Arial"/>
          <w:sz w:val="22"/>
          <w:szCs w:val="22"/>
        </w:rPr>
        <w:instrText xml:space="preserve"> FORMTEXT </w:instrText>
      </w:r>
      <w:r w:rsidRPr="00046B4C">
        <w:rPr>
          <w:rFonts w:cs="Arial"/>
          <w:sz w:val="22"/>
          <w:szCs w:val="22"/>
        </w:rPr>
      </w:r>
      <w:r w:rsidRPr="00046B4C">
        <w:rPr>
          <w:rFonts w:cs="Arial"/>
          <w:sz w:val="22"/>
          <w:szCs w:val="22"/>
        </w:rPr>
        <w:fldChar w:fldCharType="separate"/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sz w:val="22"/>
          <w:szCs w:val="22"/>
        </w:rPr>
        <w:fldChar w:fldCharType="end"/>
      </w:r>
      <w:bookmarkEnd w:id="10"/>
    </w:p>
    <w:p w14:paraId="03D0032C" w14:textId="77777777" w:rsidR="0034505B" w:rsidRPr="00046B4C" w:rsidRDefault="0034505B" w:rsidP="0034505B">
      <w:pPr>
        <w:jc w:val="both"/>
        <w:rPr>
          <w:rFonts w:cs="Arial"/>
          <w:b/>
          <w:sz w:val="22"/>
          <w:szCs w:val="22"/>
        </w:rPr>
      </w:pPr>
    </w:p>
    <w:p w14:paraId="5E1672B8" w14:textId="77777777" w:rsidR="0034505B" w:rsidRPr="00046B4C" w:rsidRDefault="0034505B" w:rsidP="0034505B">
      <w:pPr>
        <w:jc w:val="both"/>
        <w:rPr>
          <w:rFonts w:cs="Arial"/>
          <w:b/>
          <w:sz w:val="22"/>
          <w:szCs w:val="22"/>
        </w:rPr>
      </w:pPr>
    </w:p>
    <w:p w14:paraId="1E3BDE7A" w14:textId="77777777" w:rsidR="0034505B" w:rsidRPr="00046B4C" w:rsidRDefault="00CD4937" w:rsidP="0034505B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046B4C">
        <w:rPr>
          <w:rFonts w:cs="Arial"/>
          <w:b/>
          <w:sz w:val="22"/>
          <w:szCs w:val="22"/>
        </w:rPr>
        <w:t xml:space="preserve">CARACTERÍSTICAS </w:t>
      </w:r>
      <w:r w:rsidR="0034505B" w:rsidRPr="00046B4C">
        <w:rPr>
          <w:rFonts w:cs="Arial"/>
          <w:b/>
          <w:sz w:val="22"/>
          <w:szCs w:val="22"/>
        </w:rPr>
        <w:t>DEL STAND SOLICITADO</w:t>
      </w:r>
      <w:r w:rsidR="00657AF6">
        <w:rPr>
          <w:rFonts w:cs="Arial"/>
          <w:b/>
          <w:sz w:val="22"/>
          <w:szCs w:val="22"/>
        </w:rPr>
        <w:t xml:space="preserve"> </w:t>
      </w:r>
      <w:r w:rsidR="0034505B" w:rsidRPr="00046B4C">
        <w:rPr>
          <w:rFonts w:cs="Arial"/>
          <w:b/>
          <w:sz w:val="22"/>
          <w:szCs w:val="22"/>
        </w:rPr>
        <w:t>/</w:t>
      </w:r>
      <w:r w:rsidR="00657AF6">
        <w:rPr>
          <w:rFonts w:cs="Arial"/>
          <w:b/>
          <w:sz w:val="22"/>
          <w:szCs w:val="22"/>
        </w:rPr>
        <w:t xml:space="preserve"> </w:t>
      </w:r>
      <w:r w:rsidR="0034505B" w:rsidRPr="00046B4C">
        <w:rPr>
          <w:rFonts w:cs="Arial"/>
          <w:b/>
          <w:sz w:val="22"/>
          <w:szCs w:val="22"/>
        </w:rPr>
        <w:t xml:space="preserve">ASIGNADO: </w:t>
      </w:r>
    </w:p>
    <w:p w14:paraId="79D2BBCB" w14:textId="77777777" w:rsidR="0034505B" w:rsidRPr="00046B4C" w:rsidRDefault="0034505B" w:rsidP="0034505B">
      <w:pPr>
        <w:spacing w:line="360" w:lineRule="auto"/>
        <w:jc w:val="both"/>
        <w:rPr>
          <w:rFonts w:cs="Arial"/>
          <w:sz w:val="22"/>
          <w:szCs w:val="22"/>
        </w:rPr>
      </w:pPr>
    </w:p>
    <w:p w14:paraId="247B53E8" w14:textId="77777777" w:rsidR="00CD4937" w:rsidRPr="00046B4C" w:rsidRDefault="00CD4937" w:rsidP="00CD4937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046B4C">
        <w:rPr>
          <w:rFonts w:cs="Arial"/>
          <w:sz w:val="22"/>
          <w:szCs w:val="22"/>
        </w:rPr>
        <w:t xml:space="preserve">Pabellón: </w:t>
      </w:r>
      <w:r w:rsidRPr="00046B4C">
        <w:rPr>
          <w:rFonts w:cs="Arial"/>
          <w:b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046B4C">
        <w:rPr>
          <w:rFonts w:cs="Arial"/>
          <w:b/>
          <w:sz w:val="22"/>
          <w:szCs w:val="22"/>
        </w:rPr>
        <w:instrText xml:space="preserve"> FORMTEXT </w:instrText>
      </w:r>
      <w:r w:rsidRPr="00046B4C">
        <w:rPr>
          <w:rFonts w:cs="Arial"/>
          <w:b/>
          <w:sz w:val="22"/>
          <w:szCs w:val="22"/>
        </w:rPr>
      </w:r>
      <w:r w:rsidRPr="00046B4C">
        <w:rPr>
          <w:rFonts w:cs="Arial"/>
          <w:b/>
          <w:sz w:val="22"/>
          <w:szCs w:val="22"/>
        </w:rPr>
        <w:fldChar w:fldCharType="separate"/>
      </w:r>
      <w:r w:rsidR="00AF2691" w:rsidRPr="00046B4C">
        <w:rPr>
          <w:rFonts w:cs="Arial"/>
          <w:b/>
          <w:sz w:val="22"/>
          <w:szCs w:val="22"/>
        </w:rPr>
        <w:t> </w:t>
      </w:r>
      <w:r w:rsidR="00AF2691" w:rsidRPr="00046B4C">
        <w:rPr>
          <w:rFonts w:cs="Arial"/>
          <w:b/>
          <w:sz w:val="22"/>
          <w:szCs w:val="22"/>
        </w:rPr>
        <w:t> </w:t>
      </w:r>
      <w:r w:rsidR="00AF2691" w:rsidRPr="00046B4C">
        <w:rPr>
          <w:rFonts w:cs="Arial"/>
          <w:b/>
          <w:sz w:val="22"/>
          <w:szCs w:val="22"/>
        </w:rPr>
        <w:t> </w:t>
      </w:r>
      <w:r w:rsidR="00AF2691" w:rsidRPr="00046B4C">
        <w:rPr>
          <w:rFonts w:cs="Arial"/>
          <w:b/>
          <w:sz w:val="22"/>
          <w:szCs w:val="22"/>
        </w:rPr>
        <w:t> </w:t>
      </w:r>
      <w:r w:rsidR="00AF2691" w:rsidRPr="00046B4C">
        <w:rPr>
          <w:rFonts w:cs="Arial"/>
          <w:b/>
          <w:sz w:val="22"/>
          <w:szCs w:val="22"/>
        </w:rPr>
        <w:t> </w:t>
      </w:r>
      <w:r w:rsidRPr="00046B4C">
        <w:rPr>
          <w:rFonts w:cs="Arial"/>
          <w:b/>
          <w:sz w:val="22"/>
          <w:szCs w:val="22"/>
        </w:rPr>
        <w:fldChar w:fldCharType="end"/>
      </w:r>
    </w:p>
    <w:p w14:paraId="2A4EBA2F" w14:textId="77777777" w:rsidR="0034505B" w:rsidRPr="00046B4C" w:rsidRDefault="0034505B" w:rsidP="0034505B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046B4C">
        <w:rPr>
          <w:rFonts w:cs="Arial"/>
          <w:sz w:val="22"/>
          <w:szCs w:val="22"/>
        </w:rPr>
        <w:t>Superficie (m</w:t>
      </w:r>
      <w:r w:rsidRPr="00046B4C">
        <w:rPr>
          <w:rFonts w:cs="Arial"/>
          <w:sz w:val="22"/>
          <w:szCs w:val="22"/>
          <w:vertAlign w:val="superscript"/>
        </w:rPr>
        <w:t>2</w:t>
      </w:r>
      <w:r w:rsidRPr="00046B4C">
        <w:rPr>
          <w:rFonts w:cs="Arial"/>
          <w:sz w:val="22"/>
          <w:szCs w:val="22"/>
        </w:rPr>
        <w:t xml:space="preserve">): </w:t>
      </w:r>
      <w:r w:rsidRPr="00046B4C">
        <w:rPr>
          <w:rFonts w:cs="Arial"/>
          <w:b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046B4C">
        <w:rPr>
          <w:rFonts w:cs="Arial"/>
          <w:b/>
          <w:sz w:val="22"/>
          <w:szCs w:val="22"/>
        </w:rPr>
        <w:instrText xml:space="preserve"> FORMTEXT </w:instrText>
      </w:r>
      <w:r w:rsidRPr="00046B4C">
        <w:rPr>
          <w:rFonts w:cs="Arial"/>
          <w:b/>
          <w:sz w:val="22"/>
          <w:szCs w:val="22"/>
        </w:rPr>
      </w:r>
      <w:r w:rsidRPr="00046B4C">
        <w:rPr>
          <w:rFonts w:cs="Arial"/>
          <w:b/>
          <w:sz w:val="22"/>
          <w:szCs w:val="22"/>
        </w:rPr>
        <w:fldChar w:fldCharType="separate"/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sz w:val="22"/>
          <w:szCs w:val="22"/>
        </w:rPr>
        <w:fldChar w:fldCharType="end"/>
      </w:r>
    </w:p>
    <w:p w14:paraId="29495AD1" w14:textId="77777777" w:rsidR="00CD1162" w:rsidRPr="00CD1162" w:rsidRDefault="00CD1162" w:rsidP="00CD4937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Ubicación: </w:t>
      </w:r>
      <w:r w:rsidRPr="00046B4C">
        <w:rPr>
          <w:rFonts w:cs="Arial"/>
          <w:b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046B4C">
        <w:rPr>
          <w:rFonts w:cs="Arial"/>
          <w:b/>
          <w:sz w:val="22"/>
          <w:szCs w:val="22"/>
        </w:rPr>
        <w:instrText xml:space="preserve"> FORMTEXT </w:instrText>
      </w:r>
      <w:r w:rsidRPr="00046B4C">
        <w:rPr>
          <w:rFonts w:cs="Arial"/>
          <w:b/>
          <w:sz w:val="22"/>
          <w:szCs w:val="22"/>
        </w:rPr>
      </w:r>
      <w:r w:rsidRPr="00046B4C">
        <w:rPr>
          <w:rFonts w:cs="Arial"/>
          <w:b/>
          <w:sz w:val="22"/>
          <w:szCs w:val="22"/>
        </w:rPr>
        <w:fldChar w:fldCharType="separate"/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sz w:val="22"/>
          <w:szCs w:val="22"/>
        </w:rPr>
        <w:fldChar w:fldCharType="end"/>
      </w:r>
    </w:p>
    <w:p w14:paraId="7E2DD12C" w14:textId="77777777" w:rsidR="00CD1162" w:rsidRPr="00046B4C" w:rsidRDefault="00CD1162" w:rsidP="00CD1162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046B4C">
        <w:rPr>
          <w:rFonts w:cs="Arial"/>
          <w:sz w:val="22"/>
          <w:szCs w:val="22"/>
        </w:rPr>
        <w:t xml:space="preserve">Nº lados abiertos: </w:t>
      </w:r>
      <w:r w:rsidRPr="00046B4C">
        <w:rPr>
          <w:rFonts w:cs="Arial"/>
          <w:b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046B4C">
        <w:rPr>
          <w:rFonts w:cs="Arial"/>
          <w:b/>
          <w:sz w:val="22"/>
          <w:szCs w:val="22"/>
        </w:rPr>
        <w:instrText xml:space="preserve"> FORMTEXT </w:instrText>
      </w:r>
      <w:r w:rsidRPr="00046B4C">
        <w:rPr>
          <w:rFonts w:cs="Arial"/>
          <w:b/>
          <w:sz w:val="22"/>
          <w:szCs w:val="22"/>
        </w:rPr>
      </w:r>
      <w:r w:rsidRPr="00046B4C">
        <w:rPr>
          <w:rFonts w:cs="Arial"/>
          <w:b/>
          <w:sz w:val="22"/>
          <w:szCs w:val="22"/>
        </w:rPr>
        <w:fldChar w:fldCharType="separate"/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sz w:val="22"/>
          <w:szCs w:val="22"/>
        </w:rPr>
        <w:fldChar w:fldCharType="end"/>
      </w:r>
    </w:p>
    <w:p w14:paraId="3EBE8F9A" w14:textId="77777777" w:rsidR="00CD4937" w:rsidRPr="00046B4C" w:rsidRDefault="0034505B" w:rsidP="00CD4937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046B4C">
        <w:rPr>
          <w:rFonts w:cs="Arial"/>
          <w:sz w:val="22"/>
          <w:szCs w:val="22"/>
        </w:rPr>
        <w:t>Tipo de producto a exponer:</w:t>
      </w:r>
      <w:r w:rsidR="00CD4937" w:rsidRPr="00046B4C">
        <w:rPr>
          <w:rFonts w:cs="Arial"/>
          <w:sz w:val="22"/>
          <w:szCs w:val="22"/>
        </w:rPr>
        <w:t xml:space="preserve"> </w:t>
      </w:r>
      <w:r w:rsidR="00CD4937" w:rsidRPr="00046B4C">
        <w:rPr>
          <w:rFonts w:cs="Arial"/>
          <w:b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CD4937" w:rsidRPr="00046B4C">
        <w:rPr>
          <w:rFonts w:cs="Arial"/>
          <w:b/>
          <w:sz w:val="22"/>
          <w:szCs w:val="22"/>
        </w:rPr>
        <w:instrText xml:space="preserve"> FORMTEXT </w:instrText>
      </w:r>
      <w:r w:rsidR="00CD4937" w:rsidRPr="00046B4C">
        <w:rPr>
          <w:rFonts w:cs="Arial"/>
          <w:b/>
          <w:sz w:val="22"/>
          <w:szCs w:val="22"/>
        </w:rPr>
      </w:r>
      <w:r w:rsidR="00CD4937" w:rsidRPr="00046B4C">
        <w:rPr>
          <w:rFonts w:cs="Arial"/>
          <w:b/>
          <w:sz w:val="22"/>
          <w:szCs w:val="22"/>
        </w:rPr>
        <w:fldChar w:fldCharType="separate"/>
      </w:r>
      <w:r w:rsidR="00CD4937" w:rsidRPr="00046B4C">
        <w:rPr>
          <w:rFonts w:cs="Arial"/>
          <w:b/>
          <w:noProof/>
          <w:sz w:val="22"/>
          <w:szCs w:val="22"/>
        </w:rPr>
        <w:t> </w:t>
      </w:r>
      <w:r w:rsidR="00CD4937" w:rsidRPr="00046B4C">
        <w:rPr>
          <w:rFonts w:cs="Arial"/>
          <w:b/>
          <w:noProof/>
          <w:sz w:val="22"/>
          <w:szCs w:val="22"/>
        </w:rPr>
        <w:t> </w:t>
      </w:r>
      <w:r w:rsidR="00CD4937" w:rsidRPr="00046B4C">
        <w:rPr>
          <w:rFonts w:cs="Arial"/>
          <w:b/>
          <w:noProof/>
          <w:sz w:val="22"/>
          <w:szCs w:val="22"/>
        </w:rPr>
        <w:t> </w:t>
      </w:r>
      <w:r w:rsidR="00CD4937" w:rsidRPr="00046B4C">
        <w:rPr>
          <w:rFonts w:cs="Arial"/>
          <w:b/>
          <w:noProof/>
          <w:sz w:val="22"/>
          <w:szCs w:val="22"/>
        </w:rPr>
        <w:t> </w:t>
      </w:r>
      <w:r w:rsidR="00CD4937" w:rsidRPr="00046B4C">
        <w:rPr>
          <w:rFonts w:cs="Arial"/>
          <w:b/>
          <w:noProof/>
          <w:sz w:val="22"/>
          <w:szCs w:val="22"/>
        </w:rPr>
        <w:t> </w:t>
      </w:r>
      <w:r w:rsidR="00CD4937" w:rsidRPr="00046B4C">
        <w:rPr>
          <w:rFonts w:cs="Arial"/>
          <w:b/>
          <w:sz w:val="22"/>
          <w:szCs w:val="22"/>
        </w:rPr>
        <w:fldChar w:fldCharType="end"/>
      </w:r>
    </w:p>
    <w:p w14:paraId="2F97E249" w14:textId="77777777" w:rsidR="0034505B" w:rsidRPr="00046B4C" w:rsidRDefault="0034505B" w:rsidP="0034505B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046B4C">
        <w:rPr>
          <w:rFonts w:cs="Arial"/>
          <w:sz w:val="22"/>
          <w:szCs w:val="22"/>
        </w:rPr>
        <w:t xml:space="preserve">Otros comentarios: </w:t>
      </w:r>
      <w:r w:rsidRPr="00046B4C">
        <w:rPr>
          <w:rFonts w:cs="Arial"/>
          <w:b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046B4C">
        <w:rPr>
          <w:rFonts w:cs="Arial"/>
          <w:b/>
          <w:sz w:val="22"/>
          <w:szCs w:val="22"/>
        </w:rPr>
        <w:instrText xml:space="preserve"> FORMTEXT </w:instrText>
      </w:r>
      <w:r w:rsidRPr="00046B4C">
        <w:rPr>
          <w:rFonts w:cs="Arial"/>
          <w:b/>
          <w:sz w:val="22"/>
          <w:szCs w:val="22"/>
        </w:rPr>
      </w:r>
      <w:r w:rsidRPr="00046B4C">
        <w:rPr>
          <w:rFonts w:cs="Arial"/>
          <w:b/>
          <w:sz w:val="22"/>
          <w:szCs w:val="22"/>
        </w:rPr>
        <w:fldChar w:fldCharType="separate"/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sz w:val="22"/>
          <w:szCs w:val="22"/>
        </w:rPr>
        <w:fldChar w:fldCharType="end"/>
      </w:r>
    </w:p>
    <w:p w14:paraId="70D0CE1A" w14:textId="77777777" w:rsidR="0034505B" w:rsidRPr="00046B4C" w:rsidRDefault="0034505B" w:rsidP="0034505B">
      <w:pPr>
        <w:rPr>
          <w:rFonts w:cs="Arial"/>
          <w:sz w:val="22"/>
          <w:szCs w:val="22"/>
        </w:rPr>
      </w:pPr>
    </w:p>
    <w:p w14:paraId="70F7650B" w14:textId="77777777" w:rsidR="0034505B" w:rsidRPr="00046B4C" w:rsidRDefault="0034505B" w:rsidP="0034505B">
      <w:pPr>
        <w:rPr>
          <w:rFonts w:cs="Arial"/>
          <w:sz w:val="22"/>
          <w:szCs w:val="22"/>
        </w:rPr>
      </w:pPr>
    </w:p>
    <w:p w14:paraId="5DEC4F1B" w14:textId="77777777" w:rsidR="0034505B" w:rsidRPr="00046B4C" w:rsidRDefault="0034505B" w:rsidP="003450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2"/>
          <w:szCs w:val="22"/>
        </w:rPr>
      </w:pPr>
    </w:p>
    <w:p w14:paraId="4DA39F3E" w14:textId="77777777" w:rsidR="0034505B" w:rsidRPr="00046B4C" w:rsidRDefault="0034505B" w:rsidP="0034505B">
      <w:pPr>
        <w:pStyle w:val="Ttulo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cs="Arial"/>
          <w:szCs w:val="22"/>
          <w:lang w:val="it-IT"/>
        </w:rPr>
      </w:pPr>
      <w:r w:rsidRPr="00046B4C">
        <w:rPr>
          <w:rFonts w:cs="Arial"/>
          <w:szCs w:val="22"/>
          <w:lang w:val="it-IT"/>
        </w:rPr>
        <w:t xml:space="preserve">REMITIR A ANIEME DEBIDAMENTE CUMPLIMENTADA </w:t>
      </w:r>
    </w:p>
    <w:p w14:paraId="1920DE99" w14:textId="3C2B9CA6" w:rsidR="0034505B" w:rsidRPr="00046B4C" w:rsidRDefault="006C520E" w:rsidP="0034505B">
      <w:pPr>
        <w:pStyle w:val="Ttulo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cs="Arial"/>
          <w:szCs w:val="22"/>
          <w:lang w:val="it-IT"/>
        </w:rPr>
      </w:pPr>
      <w:r w:rsidRPr="00046B4C">
        <w:rPr>
          <w:rFonts w:cs="Arial"/>
          <w:szCs w:val="22"/>
          <w:lang w:val="it-IT"/>
        </w:rPr>
        <w:t>FECHA LÍ</w:t>
      </w:r>
      <w:r w:rsidR="0034505B" w:rsidRPr="00046B4C">
        <w:rPr>
          <w:rFonts w:cs="Arial"/>
          <w:szCs w:val="22"/>
          <w:lang w:val="it-IT"/>
        </w:rPr>
        <w:t xml:space="preserve">MITE: </w:t>
      </w:r>
      <w:del w:id="11" w:author="GRACIELA SOLER" w:date="2020-03-30T10:13:00Z">
        <w:r w:rsidR="005C0C7E" w:rsidDel="00423CDE">
          <w:rPr>
            <w:rFonts w:cs="Arial"/>
            <w:color w:val="C00000"/>
            <w:szCs w:val="22"/>
            <w:lang w:val="it-IT"/>
          </w:rPr>
          <w:delText xml:space="preserve">13 </w:delText>
        </w:r>
      </w:del>
      <w:ins w:id="12" w:author="GRACIELA SOLER" w:date="2020-03-30T10:13:00Z">
        <w:r w:rsidR="00423CDE">
          <w:rPr>
            <w:rFonts w:cs="Arial"/>
            <w:color w:val="C00000"/>
            <w:szCs w:val="22"/>
            <w:lang w:val="it-IT"/>
          </w:rPr>
          <w:t xml:space="preserve">12 </w:t>
        </w:r>
      </w:ins>
      <w:r w:rsidR="005C0C7E">
        <w:rPr>
          <w:rFonts w:cs="Arial"/>
          <w:color w:val="C00000"/>
          <w:szCs w:val="22"/>
          <w:lang w:val="it-IT"/>
        </w:rPr>
        <w:t>de ma</w:t>
      </w:r>
      <w:ins w:id="13" w:author="GRACIELA SOLER" w:date="2020-03-30T10:14:00Z">
        <w:r w:rsidR="00423CDE">
          <w:rPr>
            <w:rFonts w:cs="Arial"/>
            <w:color w:val="C00000"/>
            <w:szCs w:val="22"/>
            <w:lang w:val="it-IT"/>
          </w:rPr>
          <w:t>yo</w:t>
        </w:r>
      </w:ins>
      <w:del w:id="14" w:author="GRACIELA SOLER" w:date="2020-03-30T10:14:00Z">
        <w:r w:rsidR="005C0C7E" w:rsidDel="00423CDE">
          <w:rPr>
            <w:rFonts w:cs="Arial"/>
            <w:color w:val="C00000"/>
            <w:szCs w:val="22"/>
            <w:lang w:val="it-IT"/>
          </w:rPr>
          <w:delText>rzo</w:delText>
        </w:r>
        <w:r w:rsidR="000849F1" w:rsidDel="00423CDE">
          <w:rPr>
            <w:rFonts w:cs="Arial"/>
            <w:color w:val="C00000"/>
            <w:szCs w:val="22"/>
            <w:lang w:val="it-IT"/>
          </w:rPr>
          <w:delText xml:space="preserve"> </w:delText>
        </w:r>
      </w:del>
      <w:ins w:id="15" w:author="GRACIELA SOLER" w:date="2020-03-30T10:14:00Z">
        <w:r w:rsidR="00423CDE">
          <w:rPr>
            <w:rFonts w:cs="Arial"/>
            <w:color w:val="C00000"/>
            <w:szCs w:val="22"/>
            <w:lang w:val="it-IT"/>
          </w:rPr>
          <w:t xml:space="preserve"> </w:t>
        </w:r>
      </w:ins>
      <w:r w:rsidR="000849F1">
        <w:rPr>
          <w:rFonts w:cs="Arial"/>
          <w:color w:val="C00000"/>
          <w:szCs w:val="22"/>
          <w:lang w:val="it-IT"/>
        </w:rPr>
        <w:t>de 2020</w:t>
      </w:r>
    </w:p>
    <w:p w14:paraId="1D085B97" w14:textId="77777777" w:rsidR="0034505B" w:rsidRPr="00046B4C" w:rsidRDefault="0034505B" w:rsidP="0034505B">
      <w:pPr>
        <w:pStyle w:val="Ttulo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cs="Arial"/>
          <w:szCs w:val="22"/>
          <w:lang w:val="it-IT"/>
        </w:rPr>
      </w:pPr>
    </w:p>
    <w:p w14:paraId="64AE78AF" w14:textId="77777777" w:rsidR="0034505B" w:rsidRPr="00046B4C" w:rsidRDefault="0034505B" w:rsidP="0034505B">
      <w:pPr>
        <w:pStyle w:val="Ttulo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cs="Arial"/>
          <w:szCs w:val="22"/>
          <w:lang w:val="it-IT"/>
        </w:rPr>
      </w:pPr>
      <w:r w:rsidRPr="00046B4C">
        <w:rPr>
          <w:rFonts w:cs="Arial"/>
          <w:szCs w:val="22"/>
          <w:lang w:val="it-IT"/>
        </w:rPr>
        <w:t xml:space="preserve">E-mail: </w:t>
      </w:r>
      <w:hyperlink r:id="rId8" w:history="1">
        <w:r w:rsidR="00FE3020" w:rsidRPr="00046B4C">
          <w:rPr>
            <w:rStyle w:val="Hipervnculo"/>
            <w:rFonts w:cs="Arial"/>
            <w:szCs w:val="22"/>
            <w:lang w:val="it-IT"/>
          </w:rPr>
          <w:t>info@anieme.com</w:t>
        </w:r>
      </w:hyperlink>
      <w:r w:rsidR="00FE3020" w:rsidRPr="00046B4C">
        <w:rPr>
          <w:rFonts w:cs="Arial"/>
          <w:szCs w:val="22"/>
          <w:lang w:val="it-IT"/>
        </w:rPr>
        <w:t xml:space="preserve"> </w:t>
      </w:r>
    </w:p>
    <w:p w14:paraId="1458C0B2" w14:textId="77777777" w:rsidR="0034505B" w:rsidRPr="00046B4C" w:rsidRDefault="0034505B" w:rsidP="003450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rFonts w:cs="Arial"/>
          <w:b/>
          <w:sz w:val="22"/>
          <w:szCs w:val="22"/>
          <w:lang w:val="it-IT"/>
        </w:rPr>
      </w:pPr>
      <w:r w:rsidRPr="00046B4C">
        <w:rPr>
          <w:rFonts w:cs="Arial"/>
          <w:b/>
          <w:sz w:val="22"/>
          <w:szCs w:val="22"/>
          <w:lang w:val="it-IT"/>
        </w:rPr>
        <w:t xml:space="preserve">Personas de </w:t>
      </w:r>
      <w:r w:rsidR="00EF4750">
        <w:rPr>
          <w:rFonts w:cs="Arial"/>
          <w:b/>
          <w:sz w:val="22"/>
          <w:szCs w:val="22"/>
          <w:lang w:val="it-IT"/>
        </w:rPr>
        <w:t>c</w:t>
      </w:r>
      <w:r w:rsidR="00FE3020" w:rsidRPr="00046B4C">
        <w:rPr>
          <w:rFonts w:cs="Arial"/>
          <w:b/>
          <w:sz w:val="22"/>
          <w:szCs w:val="22"/>
          <w:lang w:val="it-IT"/>
        </w:rPr>
        <w:t>ontacto: Graciela Soler / Sara Martínez</w:t>
      </w:r>
      <w:r w:rsidRPr="00046B4C">
        <w:rPr>
          <w:rFonts w:cs="Arial"/>
          <w:b/>
          <w:sz w:val="22"/>
          <w:szCs w:val="22"/>
          <w:lang w:val="it-IT"/>
        </w:rPr>
        <w:t xml:space="preserve"> </w:t>
      </w:r>
    </w:p>
    <w:p w14:paraId="2BE52E74" w14:textId="77777777" w:rsidR="0034505B" w:rsidRPr="00046B4C" w:rsidRDefault="0034505B" w:rsidP="003450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2"/>
          <w:szCs w:val="22"/>
        </w:rPr>
      </w:pPr>
    </w:p>
    <w:p w14:paraId="1233DE0D" w14:textId="77777777" w:rsidR="0034505B" w:rsidRPr="00046B4C" w:rsidRDefault="0034505B" w:rsidP="0034505B">
      <w:pPr>
        <w:rPr>
          <w:rFonts w:cs="Arial"/>
          <w:sz w:val="22"/>
          <w:szCs w:val="22"/>
        </w:rPr>
      </w:pPr>
    </w:p>
    <w:p w14:paraId="6ADA5E41" w14:textId="77777777" w:rsidR="0034505B" w:rsidRPr="00046B4C" w:rsidRDefault="0034505B" w:rsidP="0034505B">
      <w:pPr>
        <w:rPr>
          <w:rFonts w:cs="Arial"/>
          <w:sz w:val="22"/>
          <w:szCs w:val="22"/>
        </w:rPr>
      </w:pPr>
    </w:p>
    <w:p w14:paraId="565ED308" w14:textId="41734ABA" w:rsidR="00D011C5" w:rsidRPr="000D243F" w:rsidRDefault="00D011C5" w:rsidP="00FB0C49">
      <w:pPr>
        <w:spacing w:after="160" w:line="259" w:lineRule="auto"/>
        <w:rPr>
          <w:rFonts w:cs="Arial"/>
          <w:color w:val="C00000"/>
          <w:sz w:val="20"/>
          <w:szCs w:val="20"/>
          <w:u w:val="single"/>
        </w:rPr>
      </w:pPr>
      <w:r w:rsidRPr="000D243F">
        <w:rPr>
          <w:rStyle w:val="Textoennegrita"/>
          <w:rFonts w:eastAsia="Arial" w:cs="Arial"/>
          <w:color w:val="C00000"/>
          <w:sz w:val="20"/>
          <w:szCs w:val="20"/>
          <w:u w:val="single"/>
        </w:rPr>
        <w:t>POLÍTICA DE PROTECCIÓN DE DATOS PERSONALES</w:t>
      </w:r>
    </w:p>
    <w:p w14:paraId="0ED2B7A5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243F">
        <w:rPr>
          <w:rFonts w:ascii="Arial" w:hAnsi="Arial" w:cs="Arial"/>
          <w:color w:val="000000"/>
          <w:sz w:val="20"/>
          <w:szCs w:val="20"/>
        </w:rPr>
        <w:t xml:space="preserve">En virtud del </w:t>
      </w:r>
      <w:r w:rsidRPr="000D243F">
        <w:rPr>
          <w:rFonts w:ascii="Arial" w:hAnsi="Arial" w:cs="Arial"/>
          <w:sz w:val="20"/>
          <w:szCs w:val="20"/>
        </w:rPr>
        <w:t>REGLAMENTO (UE) 2016/679 DEL PARLAMENTO EUROPEO Y DEL CONSEJO de 27 de abril de 2016, la</w:t>
      </w:r>
      <w:r w:rsidRPr="000D243F">
        <w:rPr>
          <w:rFonts w:ascii="Arial" w:hAnsi="Arial" w:cs="Arial"/>
          <w:color w:val="000000"/>
          <w:sz w:val="20"/>
          <w:szCs w:val="20"/>
        </w:rPr>
        <w:t xml:space="preserve"> ASOCIACIÓN NACIONAL DE INDUSTRIALES Y EXPORTADORES DE MUEBLE DE ESPAÑA (en adelante</w:t>
      </w:r>
      <w:r w:rsidRPr="000D243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0D243F">
        <w:rPr>
          <w:rFonts w:ascii="Arial" w:hAnsi="Arial" w:cs="Arial"/>
          <w:color w:val="000000"/>
          <w:sz w:val="20"/>
          <w:szCs w:val="20"/>
        </w:rPr>
        <w:t>ANIEME), con domicilio en la C/ Vinatea 22, 1-8º, 46001, Valencia y CIF G28527448, le informa, en su condición de Responsable del Fichero, que al introducir sus datos a través del presente formulario, usted nos proporcionará determinados datos de carácter personal, los cuales serán incorporados a ficheros automatizados titularidad de ANIEME, previamente registrados ante la Agencia Española de Protección de Datos.</w:t>
      </w:r>
    </w:p>
    <w:p w14:paraId="44DBF155" w14:textId="77777777" w:rsidR="00D011C5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243F">
        <w:rPr>
          <w:rFonts w:ascii="Arial" w:hAnsi="Arial" w:cs="Arial"/>
          <w:color w:val="000000"/>
          <w:sz w:val="20"/>
          <w:szCs w:val="20"/>
        </w:rPr>
        <w:br/>
      </w:r>
    </w:p>
    <w:p w14:paraId="7F06A034" w14:textId="77777777" w:rsidR="00FB0C49" w:rsidRDefault="00FB0C49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C3CD48A" w14:textId="77777777" w:rsidR="00FB0C49" w:rsidRDefault="00FB0C49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4C63327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243F">
        <w:rPr>
          <w:rFonts w:ascii="Arial" w:hAnsi="Arial" w:cs="Arial"/>
          <w:color w:val="000000"/>
          <w:sz w:val="20"/>
          <w:szCs w:val="20"/>
        </w:rPr>
        <w:t xml:space="preserve">La recogida y tratamiento de sus datos personales tiene las siguientes finalidades: permitir la relación administrativa y comercial entre la empresa y la Asociación, así como permitir a la Asociación coordinar con la organización ferial su participación en la feria de referencia. </w:t>
      </w:r>
    </w:p>
    <w:p w14:paraId="02A540E1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8B6A5D2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243F">
        <w:rPr>
          <w:rFonts w:ascii="Arial" w:hAnsi="Arial" w:cs="Arial"/>
          <w:color w:val="000000"/>
          <w:sz w:val="20"/>
          <w:szCs w:val="20"/>
        </w:rPr>
        <w:t>Por medio de la presente, usted autoriza expresamente a ANIEME al tratamiento de sus datos con el fin de ser utilizados para el envío de promociones publicitarias y prospección comercial a través de cualquier medio, incluidos por m</w:t>
      </w:r>
      <w:r>
        <w:rPr>
          <w:rFonts w:ascii="Arial" w:hAnsi="Arial" w:cs="Arial"/>
          <w:color w:val="000000"/>
          <w:sz w:val="20"/>
          <w:szCs w:val="20"/>
        </w:rPr>
        <w:t>edios electrónicos (e-mail/sms/</w:t>
      </w:r>
      <w:r w:rsidRPr="000D243F">
        <w:rPr>
          <w:rFonts w:ascii="Arial" w:hAnsi="Arial" w:cs="Arial"/>
          <w:color w:val="000000"/>
          <w:sz w:val="20"/>
          <w:szCs w:val="20"/>
        </w:rPr>
        <w:t>mensajería instantánea,…). Se le enviarán comunicaciones comerciales electrónicas sobre nuevas acciones y promociones de las empresas del sector del mueble y la organización de distintas actividades para su promoción. En todo momento podrá revocar el consentimiento inicialmente concedido.</w:t>
      </w:r>
    </w:p>
    <w:p w14:paraId="320437F8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6E3E4EE" w14:textId="11FD0861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243F">
        <w:rPr>
          <w:rFonts w:ascii="Arial" w:hAnsi="Arial"/>
          <w:sz w:val="20"/>
          <w:szCs w:val="20"/>
        </w:rPr>
        <w:tab/>
      </w:r>
      <w:r w:rsidRPr="000D243F">
        <w:rPr>
          <w:rFonts w:ascii="Arial" w:hAnsi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asilla1"/>
      <w:r w:rsidRPr="000D243F">
        <w:rPr>
          <w:rFonts w:ascii="Arial" w:hAnsi="Arial"/>
          <w:sz w:val="20"/>
          <w:szCs w:val="20"/>
        </w:rPr>
        <w:instrText xml:space="preserve"> FORMCHECKBOX </w:instrText>
      </w:r>
      <w:r w:rsidR="00352BA9">
        <w:rPr>
          <w:rFonts w:ascii="Arial" w:hAnsi="Arial"/>
          <w:sz w:val="20"/>
          <w:szCs w:val="20"/>
        </w:rPr>
      </w:r>
      <w:r w:rsidR="00352BA9">
        <w:rPr>
          <w:rFonts w:ascii="Arial" w:hAnsi="Arial"/>
          <w:sz w:val="20"/>
          <w:szCs w:val="20"/>
        </w:rPr>
        <w:fldChar w:fldCharType="separate"/>
      </w:r>
      <w:r w:rsidRPr="000D243F">
        <w:rPr>
          <w:rFonts w:ascii="Arial" w:hAnsi="Arial"/>
          <w:sz w:val="20"/>
          <w:szCs w:val="20"/>
        </w:rPr>
        <w:fldChar w:fldCharType="end"/>
      </w:r>
      <w:bookmarkEnd w:id="16"/>
      <w:r w:rsidRPr="000D243F">
        <w:rPr>
          <w:rFonts w:ascii="Arial" w:hAnsi="Arial" w:cs="Arial"/>
          <w:color w:val="000000"/>
          <w:sz w:val="20"/>
          <w:szCs w:val="20"/>
        </w:rPr>
        <w:t xml:space="preserve"> Sí, yo entiendo y autorizo el tratamiento de mis datos de contacto para el envío de comunicaciones comerciales</w:t>
      </w:r>
    </w:p>
    <w:p w14:paraId="4FD2755F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7EDA177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243F">
        <w:rPr>
          <w:rFonts w:ascii="Arial" w:hAnsi="Arial"/>
          <w:sz w:val="20"/>
          <w:szCs w:val="20"/>
        </w:rPr>
        <w:tab/>
      </w:r>
      <w:r w:rsidRPr="000D243F">
        <w:rPr>
          <w:rFonts w:ascii="Arial" w:hAnsi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243F">
        <w:rPr>
          <w:rFonts w:ascii="Arial" w:hAnsi="Arial"/>
          <w:sz w:val="20"/>
          <w:szCs w:val="20"/>
        </w:rPr>
        <w:instrText xml:space="preserve"> FORMCHECKBOX </w:instrText>
      </w:r>
      <w:r w:rsidR="00352BA9">
        <w:rPr>
          <w:rFonts w:ascii="Arial" w:hAnsi="Arial"/>
          <w:sz w:val="20"/>
          <w:szCs w:val="20"/>
        </w:rPr>
      </w:r>
      <w:r w:rsidR="00352BA9">
        <w:rPr>
          <w:rFonts w:ascii="Arial" w:hAnsi="Arial"/>
          <w:sz w:val="20"/>
          <w:szCs w:val="20"/>
        </w:rPr>
        <w:fldChar w:fldCharType="separate"/>
      </w:r>
      <w:r w:rsidRPr="000D243F">
        <w:rPr>
          <w:rFonts w:ascii="Arial" w:hAnsi="Arial"/>
          <w:sz w:val="20"/>
          <w:szCs w:val="20"/>
        </w:rPr>
        <w:fldChar w:fldCharType="end"/>
      </w:r>
      <w:r w:rsidRPr="000D243F">
        <w:rPr>
          <w:rFonts w:ascii="Arial" w:hAnsi="Arial" w:cs="Arial"/>
          <w:color w:val="000000"/>
          <w:sz w:val="20"/>
          <w:szCs w:val="20"/>
        </w:rPr>
        <w:t xml:space="preserve"> No autorizo el tratamiento de mis datos de contacto para el envío de comunicaciones comerciales  </w:t>
      </w:r>
    </w:p>
    <w:p w14:paraId="525837E8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D65ABC8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243F">
        <w:rPr>
          <w:rFonts w:ascii="Arial" w:hAnsi="Arial" w:cs="Arial"/>
          <w:color w:val="000000"/>
          <w:sz w:val="20"/>
          <w:szCs w:val="20"/>
        </w:rPr>
        <w:t>Los datos personales suministrados a través del presente formulario serán comunicados a la organización ferial con la finalidad de que puedan contactar con Vds. y poder iniciar una acción comercial conjunta, siempre y cuando usted nos autorice expresamente para ello.</w:t>
      </w:r>
    </w:p>
    <w:p w14:paraId="607BCBBB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843A7FE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243F">
        <w:rPr>
          <w:rFonts w:ascii="Arial" w:hAnsi="Arial"/>
          <w:sz w:val="20"/>
          <w:szCs w:val="20"/>
        </w:rPr>
        <w:tab/>
      </w:r>
      <w:r w:rsidRPr="000D243F">
        <w:rPr>
          <w:rFonts w:ascii="Arial" w:hAnsi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243F">
        <w:rPr>
          <w:rFonts w:ascii="Arial" w:hAnsi="Arial"/>
          <w:sz w:val="20"/>
          <w:szCs w:val="20"/>
        </w:rPr>
        <w:instrText xml:space="preserve"> FORMCHECKBOX </w:instrText>
      </w:r>
      <w:r w:rsidR="00352BA9">
        <w:rPr>
          <w:rFonts w:ascii="Arial" w:hAnsi="Arial"/>
          <w:sz w:val="20"/>
          <w:szCs w:val="20"/>
        </w:rPr>
      </w:r>
      <w:r w:rsidR="00352BA9">
        <w:rPr>
          <w:rFonts w:ascii="Arial" w:hAnsi="Arial"/>
          <w:sz w:val="20"/>
          <w:szCs w:val="20"/>
        </w:rPr>
        <w:fldChar w:fldCharType="separate"/>
      </w:r>
      <w:r w:rsidRPr="000D243F">
        <w:rPr>
          <w:rFonts w:ascii="Arial" w:hAnsi="Arial"/>
          <w:sz w:val="20"/>
          <w:szCs w:val="20"/>
        </w:rPr>
        <w:fldChar w:fldCharType="end"/>
      </w:r>
      <w:r w:rsidRPr="000D243F">
        <w:rPr>
          <w:rFonts w:ascii="Arial" w:hAnsi="Arial" w:cs="Arial"/>
          <w:color w:val="000000"/>
          <w:sz w:val="20"/>
          <w:szCs w:val="20"/>
        </w:rPr>
        <w:t xml:space="preserve"> Sí, yo entiendo y autorizo la comunicación de mis datos de contacto a la organización ferial que coordina la presente acción</w:t>
      </w:r>
    </w:p>
    <w:p w14:paraId="269073B2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EB344E4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243F">
        <w:rPr>
          <w:rFonts w:ascii="Arial" w:hAnsi="Arial"/>
          <w:sz w:val="20"/>
          <w:szCs w:val="20"/>
        </w:rPr>
        <w:tab/>
      </w:r>
      <w:r w:rsidRPr="000D243F">
        <w:rPr>
          <w:rFonts w:ascii="Arial" w:hAnsi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243F">
        <w:rPr>
          <w:rFonts w:ascii="Arial" w:hAnsi="Arial"/>
          <w:sz w:val="20"/>
          <w:szCs w:val="20"/>
        </w:rPr>
        <w:instrText xml:space="preserve"> FORMCHECKBOX </w:instrText>
      </w:r>
      <w:r w:rsidR="00352BA9">
        <w:rPr>
          <w:rFonts w:ascii="Arial" w:hAnsi="Arial"/>
          <w:sz w:val="20"/>
          <w:szCs w:val="20"/>
        </w:rPr>
      </w:r>
      <w:r w:rsidR="00352BA9">
        <w:rPr>
          <w:rFonts w:ascii="Arial" w:hAnsi="Arial"/>
          <w:sz w:val="20"/>
          <w:szCs w:val="20"/>
        </w:rPr>
        <w:fldChar w:fldCharType="separate"/>
      </w:r>
      <w:r w:rsidRPr="000D243F">
        <w:rPr>
          <w:rFonts w:ascii="Arial" w:hAnsi="Arial"/>
          <w:sz w:val="20"/>
          <w:szCs w:val="20"/>
        </w:rPr>
        <w:fldChar w:fldCharType="end"/>
      </w:r>
      <w:r w:rsidRPr="000D243F">
        <w:rPr>
          <w:rFonts w:ascii="Arial" w:hAnsi="Arial" w:cs="Arial"/>
          <w:color w:val="000000"/>
          <w:sz w:val="20"/>
          <w:szCs w:val="20"/>
        </w:rPr>
        <w:t xml:space="preserve"> No autorizo la comunicación de mis datos de contacto a la organización ferial que coordina la presente acción </w:t>
      </w:r>
    </w:p>
    <w:p w14:paraId="0E668E69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F7212BC" w14:textId="77777777" w:rsidR="00D011C5" w:rsidRPr="000D243F" w:rsidRDefault="00D011C5" w:rsidP="00D011C5">
      <w:pPr>
        <w:jc w:val="both"/>
        <w:rPr>
          <w:rFonts w:cs="Arial"/>
          <w:sz w:val="20"/>
          <w:szCs w:val="20"/>
        </w:rPr>
      </w:pPr>
      <w:r w:rsidRPr="000D243F">
        <w:rPr>
          <w:rFonts w:cs="Arial"/>
          <w:sz w:val="20"/>
          <w:szCs w:val="20"/>
        </w:rPr>
        <w:t>En relación a la posibilidad de beneficiarse del apoyo económico relacionado con esta actividad, expresamente autoriza a ANIEME para la cesión de sus datos de carácter personal a la Entidad correspondiente con la finalidad de poder optar a la ayuda que conceda el organismo en cuestión.</w:t>
      </w:r>
    </w:p>
    <w:p w14:paraId="26457FCE" w14:textId="77777777" w:rsidR="00D011C5" w:rsidRPr="000D243F" w:rsidRDefault="00D011C5" w:rsidP="00D011C5">
      <w:pPr>
        <w:jc w:val="both"/>
        <w:rPr>
          <w:rFonts w:cs="Arial"/>
          <w:sz w:val="20"/>
          <w:szCs w:val="20"/>
        </w:rPr>
      </w:pPr>
    </w:p>
    <w:p w14:paraId="5344BC94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243F">
        <w:rPr>
          <w:rFonts w:ascii="Arial" w:hAnsi="Arial"/>
          <w:sz w:val="20"/>
          <w:szCs w:val="20"/>
        </w:rPr>
        <w:tab/>
      </w:r>
      <w:r w:rsidRPr="000D243F">
        <w:rPr>
          <w:rFonts w:ascii="Arial" w:hAnsi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243F">
        <w:rPr>
          <w:rFonts w:ascii="Arial" w:hAnsi="Arial"/>
          <w:sz w:val="20"/>
          <w:szCs w:val="20"/>
        </w:rPr>
        <w:instrText xml:space="preserve"> FORMCHECKBOX </w:instrText>
      </w:r>
      <w:r w:rsidR="00352BA9">
        <w:rPr>
          <w:rFonts w:ascii="Arial" w:hAnsi="Arial"/>
          <w:sz w:val="20"/>
          <w:szCs w:val="20"/>
        </w:rPr>
      </w:r>
      <w:r w:rsidR="00352BA9">
        <w:rPr>
          <w:rFonts w:ascii="Arial" w:hAnsi="Arial"/>
          <w:sz w:val="20"/>
          <w:szCs w:val="20"/>
        </w:rPr>
        <w:fldChar w:fldCharType="separate"/>
      </w:r>
      <w:r w:rsidRPr="000D243F">
        <w:rPr>
          <w:rFonts w:ascii="Arial" w:hAnsi="Arial"/>
          <w:sz w:val="20"/>
          <w:szCs w:val="20"/>
        </w:rPr>
        <w:fldChar w:fldCharType="end"/>
      </w:r>
      <w:r w:rsidRPr="000D243F">
        <w:rPr>
          <w:rFonts w:ascii="Arial" w:hAnsi="Arial" w:cs="Arial"/>
          <w:color w:val="000000"/>
          <w:sz w:val="20"/>
          <w:szCs w:val="20"/>
        </w:rPr>
        <w:t xml:space="preserve"> Sí, yo entiendo y autorizo la comunicación de mis datos de contacto a la Entidad que gestione la ayuda económica</w:t>
      </w:r>
    </w:p>
    <w:p w14:paraId="0F036331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0011815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243F">
        <w:rPr>
          <w:rFonts w:ascii="Arial" w:hAnsi="Arial"/>
          <w:sz w:val="20"/>
          <w:szCs w:val="20"/>
        </w:rPr>
        <w:tab/>
      </w:r>
      <w:r w:rsidRPr="000D243F">
        <w:rPr>
          <w:rFonts w:ascii="Arial" w:hAnsi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243F">
        <w:rPr>
          <w:rFonts w:ascii="Arial" w:hAnsi="Arial"/>
          <w:sz w:val="20"/>
          <w:szCs w:val="20"/>
        </w:rPr>
        <w:instrText xml:space="preserve"> FORMCHECKBOX </w:instrText>
      </w:r>
      <w:r w:rsidR="00352BA9">
        <w:rPr>
          <w:rFonts w:ascii="Arial" w:hAnsi="Arial"/>
          <w:sz w:val="20"/>
          <w:szCs w:val="20"/>
        </w:rPr>
      </w:r>
      <w:r w:rsidR="00352BA9">
        <w:rPr>
          <w:rFonts w:ascii="Arial" w:hAnsi="Arial"/>
          <w:sz w:val="20"/>
          <w:szCs w:val="20"/>
        </w:rPr>
        <w:fldChar w:fldCharType="separate"/>
      </w:r>
      <w:r w:rsidRPr="000D243F">
        <w:rPr>
          <w:rFonts w:ascii="Arial" w:hAnsi="Arial"/>
          <w:sz w:val="20"/>
          <w:szCs w:val="20"/>
        </w:rPr>
        <w:fldChar w:fldCharType="end"/>
      </w:r>
      <w:r w:rsidRPr="000D243F">
        <w:rPr>
          <w:rFonts w:ascii="Arial" w:hAnsi="Arial" w:cs="Arial"/>
          <w:color w:val="000000"/>
          <w:sz w:val="20"/>
          <w:szCs w:val="20"/>
        </w:rPr>
        <w:t xml:space="preserve"> No autorizo la comunicación de mis datos de contacto a la entidad que gestione la ayuda económica </w:t>
      </w:r>
    </w:p>
    <w:p w14:paraId="1505A9D5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5511FCE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243F">
        <w:rPr>
          <w:rFonts w:ascii="Arial" w:hAnsi="Arial" w:cs="Arial"/>
          <w:color w:val="000000"/>
          <w:sz w:val="20"/>
          <w:szCs w:val="20"/>
        </w:rPr>
        <w:t>En todo momento se podrán ejercitar los derechos de acceso, rectificación, cancelación y oposición enviando su solicitud escrita y firmada dirigida  ANIEME acompañando fotocopia de su DNI a ANIEME, C/ Vinatea 22, 1-8º, 46001, Valencia, bajo el asunto de referencia ”Protección de Datos”.</w:t>
      </w:r>
    </w:p>
    <w:p w14:paraId="643DE9FD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6468C0B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243F">
        <w:rPr>
          <w:rFonts w:ascii="Arial" w:hAnsi="Arial" w:cs="Arial"/>
          <w:color w:val="000000"/>
          <w:sz w:val="20"/>
          <w:szCs w:val="20"/>
        </w:rPr>
        <w:t>El responsable del fichero vela por mantener la calidad de los datos que usted nos proporciona, asegurando que sean adecuados, pertinentes y no excesivos para la finalidad legítima del tratamiento.</w:t>
      </w:r>
    </w:p>
    <w:p w14:paraId="4B774282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93F5E20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243F">
        <w:rPr>
          <w:rFonts w:ascii="Arial" w:hAnsi="Arial" w:cs="Arial"/>
          <w:color w:val="000000"/>
          <w:sz w:val="20"/>
          <w:szCs w:val="20"/>
        </w:rPr>
        <w:t>Los usuarios garantizan y responden, en cualquier caso, de la veracidad, exactitud, vigencia, autenticidad, de los Datos Personales proporcionados, y se comprometen a mantenerlos debidamente actualizados.</w:t>
      </w:r>
    </w:p>
    <w:p w14:paraId="4F0AD6DA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DE1523E" w14:textId="77777777" w:rsidR="00D011C5" w:rsidRPr="000D243F" w:rsidRDefault="00D011C5" w:rsidP="00D011C5">
      <w:pPr>
        <w:jc w:val="both"/>
        <w:rPr>
          <w:rFonts w:cs="Arial"/>
          <w:sz w:val="20"/>
          <w:szCs w:val="20"/>
        </w:rPr>
      </w:pPr>
      <w:r w:rsidRPr="000D243F">
        <w:rPr>
          <w:rFonts w:cs="Arial"/>
          <w:sz w:val="20"/>
          <w:szCs w:val="20"/>
        </w:rPr>
        <w:t xml:space="preserve">Nombre: </w:t>
      </w:r>
      <w:r w:rsidRPr="000D243F">
        <w:rPr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0D243F">
        <w:rPr>
          <w:b/>
          <w:sz w:val="20"/>
          <w:szCs w:val="20"/>
        </w:rPr>
        <w:instrText xml:space="preserve"> FORMTEXT </w:instrText>
      </w:r>
      <w:r w:rsidRPr="000D243F">
        <w:rPr>
          <w:b/>
          <w:sz w:val="20"/>
          <w:szCs w:val="20"/>
        </w:rPr>
      </w:r>
      <w:r w:rsidRPr="000D243F">
        <w:rPr>
          <w:b/>
          <w:sz w:val="20"/>
          <w:szCs w:val="20"/>
        </w:rPr>
        <w:fldChar w:fldCharType="separate"/>
      </w:r>
      <w:r w:rsidRPr="000D243F">
        <w:rPr>
          <w:b/>
          <w:noProof/>
          <w:sz w:val="20"/>
          <w:szCs w:val="20"/>
        </w:rPr>
        <w:t> </w:t>
      </w:r>
      <w:r w:rsidRPr="000D243F">
        <w:rPr>
          <w:b/>
          <w:noProof/>
          <w:sz w:val="20"/>
          <w:szCs w:val="20"/>
        </w:rPr>
        <w:t> </w:t>
      </w:r>
      <w:r w:rsidRPr="000D243F">
        <w:rPr>
          <w:b/>
          <w:noProof/>
          <w:sz w:val="20"/>
          <w:szCs w:val="20"/>
        </w:rPr>
        <w:t> </w:t>
      </w:r>
      <w:r w:rsidRPr="000D243F">
        <w:rPr>
          <w:b/>
          <w:noProof/>
          <w:sz w:val="20"/>
          <w:szCs w:val="20"/>
        </w:rPr>
        <w:t> </w:t>
      </w:r>
      <w:r w:rsidRPr="000D243F">
        <w:rPr>
          <w:b/>
          <w:noProof/>
          <w:sz w:val="20"/>
          <w:szCs w:val="20"/>
        </w:rPr>
        <w:t> </w:t>
      </w:r>
      <w:r w:rsidRPr="000D243F">
        <w:rPr>
          <w:b/>
          <w:sz w:val="20"/>
          <w:szCs w:val="20"/>
        </w:rPr>
        <w:fldChar w:fldCharType="end"/>
      </w:r>
    </w:p>
    <w:p w14:paraId="781D07AF" w14:textId="77777777" w:rsidR="00D011C5" w:rsidRDefault="00D011C5" w:rsidP="00D011C5">
      <w:pPr>
        <w:jc w:val="both"/>
        <w:rPr>
          <w:rFonts w:cs="Arial"/>
          <w:sz w:val="20"/>
          <w:szCs w:val="20"/>
        </w:rPr>
      </w:pPr>
    </w:p>
    <w:p w14:paraId="0CBCCBD3" w14:textId="77777777" w:rsidR="00D011C5" w:rsidRPr="000D243F" w:rsidRDefault="00D011C5" w:rsidP="00D011C5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Fecha</w:t>
      </w:r>
      <w:r w:rsidRPr="000D243F">
        <w:rPr>
          <w:rFonts w:cs="Arial"/>
          <w:sz w:val="20"/>
          <w:szCs w:val="20"/>
        </w:rPr>
        <w:t xml:space="preserve">: </w:t>
      </w:r>
      <w:r w:rsidRPr="000D243F">
        <w:rPr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0D243F">
        <w:rPr>
          <w:b/>
          <w:sz w:val="20"/>
          <w:szCs w:val="20"/>
        </w:rPr>
        <w:instrText xml:space="preserve"> FORMTEXT </w:instrText>
      </w:r>
      <w:r w:rsidRPr="000D243F">
        <w:rPr>
          <w:b/>
          <w:sz w:val="20"/>
          <w:szCs w:val="20"/>
        </w:rPr>
      </w:r>
      <w:r w:rsidRPr="000D243F">
        <w:rPr>
          <w:b/>
          <w:sz w:val="20"/>
          <w:szCs w:val="20"/>
        </w:rPr>
        <w:fldChar w:fldCharType="separate"/>
      </w:r>
      <w:r w:rsidRPr="000D243F">
        <w:rPr>
          <w:b/>
          <w:noProof/>
          <w:sz w:val="20"/>
          <w:szCs w:val="20"/>
        </w:rPr>
        <w:t> </w:t>
      </w:r>
      <w:r w:rsidRPr="000D243F">
        <w:rPr>
          <w:b/>
          <w:noProof/>
          <w:sz w:val="20"/>
          <w:szCs w:val="20"/>
        </w:rPr>
        <w:t> </w:t>
      </w:r>
      <w:r w:rsidRPr="000D243F">
        <w:rPr>
          <w:b/>
          <w:noProof/>
          <w:sz w:val="20"/>
          <w:szCs w:val="20"/>
        </w:rPr>
        <w:t> </w:t>
      </w:r>
      <w:r w:rsidRPr="000D243F">
        <w:rPr>
          <w:b/>
          <w:noProof/>
          <w:sz w:val="20"/>
          <w:szCs w:val="20"/>
        </w:rPr>
        <w:t> </w:t>
      </w:r>
      <w:r w:rsidRPr="000D243F">
        <w:rPr>
          <w:b/>
          <w:noProof/>
          <w:sz w:val="20"/>
          <w:szCs w:val="20"/>
        </w:rPr>
        <w:t> </w:t>
      </w:r>
      <w:r w:rsidRPr="000D243F">
        <w:rPr>
          <w:b/>
          <w:sz w:val="20"/>
          <w:szCs w:val="20"/>
        </w:rPr>
        <w:fldChar w:fldCharType="end"/>
      </w:r>
    </w:p>
    <w:p w14:paraId="41E40BE2" w14:textId="77777777" w:rsidR="00D011C5" w:rsidRPr="00046B4C" w:rsidRDefault="00D011C5" w:rsidP="00D011C5">
      <w:pPr>
        <w:rPr>
          <w:rFonts w:cs="Arial"/>
          <w:sz w:val="22"/>
          <w:szCs w:val="22"/>
        </w:rPr>
      </w:pPr>
    </w:p>
    <w:sectPr w:rsidR="00D011C5" w:rsidRPr="00046B4C" w:rsidSect="00224D42">
      <w:headerReference w:type="default" r:id="rId9"/>
      <w:footerReference w:type="default" r:id="rId10"/>
      <w:pgSz w:w="11906" w:h="16838"/>
      <w:pgMar w:top="1417" w:right="110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26072" w14:textId="77777777" w:rsidR="00352BA9" w:rsidRDefault="00352BA9">
      <w:r>
        <w:separator/>
      </w:r>
    </w:p>
  </w:endnote>
  <w:endnote w:type="continuationSeparator" w:id="0">
    <w:p w14:paraId="279F840A" w14:textId="77777777" w:rsidR="00352BA9" w:rsidRDefault="0035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86B0E" w14:textId="77777777" w:rsidR="00C7633B" w:rsidRPr="008D3268" w:rsidRDefault="00C7633B">
    <w:pPr>
      <w:pStyle w:val="Piedepgina"/>
      <w:rPr>
        <w:sz w:val="16"/>
        <w:szCs w:val="16"/>
      </w:rPr>
    </w:pPr>
    <w:r w:rsidRPr="008D3268">
      <w:rPr>
        <w:sz w:val="16"/>
        <w:szCs w:val="16"/>
      </w:rPr>
      <w:t>Fondo Europeo de Desarrollo Regional</w:t>
    </w:r>
    <w:r w:rsidRPr="008D3268">
      <w:rPr>
        <w:sz w:val="16"/>
        <w:szCs w:val="16"/>
      </w:rPr>
      <w:tab/>
    </w:r>
    <w:r w:rsidRPr="008D3268">
      <w:rPr>
        <w:sz w:val="16"/>
        <w:szCs w:val="16"/>
      </w:rPr>
      <w:tab/>
    </w:r>
    <w:r w:rsidR="008D3268">
      <w:rPr>
        <w:sz w:val="16"/>
        <w:szCs w:val="16"/>
      </w:rPr>
      <w:t xml:space="preserve">    </w:t>
    </w:r>
    <w:r w:rsidRPr="008D3268">
      <w:rPr>
        <w:sz w:val="16"/>
        <w:szCs w:val="16"/>
      </w:rPr>
      <w:t>Una manera de hacer Europa</w:t>
    </w:r>
  </w:p>
  <w:p w14:paraId="2B0FADD0" w14:textId="77777777" w:rsidR="00C7633B" w:rsidRDefault="00C763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55682" w14:textId="77777777" w:rsidR="00352BA9" w:rsidRDefault="00352BA9">
      <w:r>
        <w:separator/>
      </w:r>
    </w:p>
  </w:footnote>
  <w:footnote w:type="continuationSeparator" w:id="0">
    <w:p w14:paraId="13AF050E" w14:textId="77777777" w:rsidR="00352BA9" w:rsidRDefault="00352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8B9B6" w14:textId="77777777" w:rsidR="00C7633B" w:rsidRDefault="00C7633B" w:rsidP="00224D42">
    <w:pPr>
      <w:pStyle w:val="Encabezado"/>
      <w:rPr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62F55C1" wp14:editId="30F977C0">
          <wp:simplePos x="0" y="0"/>
          <wp:positionH relativeFrom="column">
            <wp:posOffset>1271905</wp:posOffset>
          </wp:positionH>
          <wp:positionV relativeFrom="paragraph">
            <wp:posOffset>635</wp:posOffset>
          </wp:positionV>
          <wp:extent cx="2262505" cy="395605"/>
          <wp:effectExtent l="0" t="0" r="4445" b="4445"/>
          <wp:wrapThrough wrapText="bothSides">
            <wp:wrapPolygon edited="0">
              <wp:start x="0" y="0"/>
              <wp:lineTo x="0" y="20803"/>
              <wp:lineTo x="21461" y="20803"/>
              <wp:lineTo x="21461" y="0"/>
              <wp:lineTo x="0" y="0"/>
            </wp:wrapPolygon>
          </wp:wrapThrough>
          <wp:docPr id="2" name="Imagen 2" descr="C:\Users\p1058\AppData\Local\Microsoft\Windows\INetCache\Content.Word\icex_gobierno_MINCOTU_denominacion_trazado_s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1058\AppData\Local\Microsoft\Windows\INetCache\Content.Word\icex_gobierno_MINCOTU_denominacion_trazado_s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50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93AE3F7" wp14:editId="53484296">
          <wp:simplePos x="0" y="0"/>
          <wp:positionH relativeFrom="column">
            <wp:posOffset>4079240</wp:posOffset>
          </wp:positionH>
          <wp:positionV relativeFrom="paragraph">
            <wp:posOffset>33655</wp:posOffset>
          </wp:positionV>
          <wp:extent cx="1958340" cy="313055"/>
          <wp:effectExtent l="0" t="0" r="3810" b="0"/>
          <wp:wrapThrough wrapText="bothSides">
            <wp:wrapPolygon edited="0">
              <wp:start x="0" y="0"/>
              <wp:lineTo x="0" y="19716"/>
              <wp:lineTo x="21432" y="19716"/>
              <wp:lineTo x="21432" y="0"/>
              <wp:lineTo x="0" y="0"/>
            </wp:wrapPolygon>
          </wp:wrapThrough>
          <wp:docPr id="1" name="Imagen 10" descr="Descripción: Descripción: Descripción: Descripción: Descripción: Descripción: Descripción: Descripción: Descripción: Descripción: cid:EE18A26A-BED5-4F1A-9137-948992F8D4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" descr="Descripción: Descripción: Descripción: Descripción: Descripción: Descripción: Descripción: Descripción: Descripción: Descripción: cid:EE18A26A-BED5-4F1A-9137-948992F8D46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A0AA705" wp14:editId="35B64974">
          <wp:extent cx="588936" cy="475908"/>
          <wp:effectExtent l="0" t="0" r="1905" b="635"/>
          <wp:docPr id="3" name="Imagen 3" descr="logo_FEDER_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DER_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45" cy="486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</w:rPr>
      <w:tab/>
    </w:r>
    <w:r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20E5"/>
    <w:multiLevelType w:val="hybridMultilevel"/>
    <w:tmpl w:val="4CBEAA6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71833"/>
    <w:multiLevelType w:val="hybridMultilevel"/>
    <w:tmpl w:val="2E74601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75766"/>
    <w:multiLevelType w:val="hybridMultilevel"/>
    <w:tmpl w:val="5754B94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0B78"/>
    <w:multiLevelType w:val="hybridMultilevel"/>
    <w:tmpl w:val="5F048DB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BB2FB5"/>
    <w:multiLevelType w:val="hybridMultilevel"/>
    <w:tmpl w:val="DF0A3C34"/>
    <w:lvl w:ilvl="0" w:tplc="595A45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C4C4B"/>
    <w:multiLevelType w:val="hybridMultilevel"/>
    <w:tmpl w:val="81700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13CA6"/>
    <w:multiLevelType w:val="hybridMultilevel"/>
    <w:tmpl w:val="BA26F9CE"/>
    <w:lvl w:ilvl="0" w:tplc="0C0A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2F2E21DA"/>
    <w:multiLevelType w:val="hybridMultilevel"/>
    <w:tmpl w:val="BAAE392C"/>
    <w:lvl w:ilvl="0" w:tplc="513018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D1A47"/>
    <w:multiLevelType w:val="hybridMultilevel"/>
    <w:tmpl w:val="86A0447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343CB"/>
    <w:multiLevelType w:val="multilevel"/>
    <w:tmpl w:val="2A84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FC7189"/>
    <w:multiLevelType w:val="hybridMultilevel"/>
    <w:tmpl w:val="AC70E756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4412182F"/>
    <w:multiLevelType w:val="hybridMultilevel"/>
    <w:tmpl w:val="69963640"/>
    <w:lvl w:ilvl="0" w:tplc="05BC4FA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947A0"/>
    <w:multiLevelType w:val="hybridMultilevel"/>
    <w:tmpl w:val="103058BE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3C3151"/>
    <w:multiLevelType w:val="hybridMultilevel"/>
    <w:tmpl w:val="79B21CAE"/>
    <w:lvl w:ilvl="0" w:tplc="0C0A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604D2"/>
    <w:multiLevelType w:val="hybridMultilevel"/>
    <w:tmpl w:val="1FD0EB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05836"/>
    <w:multiLevelType w:val="hybridMultilevel"/>
    <w:tmpl w:val="D59A1C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83B58"/>
    <w:multiLevelType w:val="hybridMultilevel"/>
    <w:tmpl w:val="DF2C50C6"/>
    <w:lvl w:ilvl="0" w:tplc="99D40292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3B775B"/>
    <w:multiLevelType w:val="multilevel"/>
    <w:tmpl w:val="76CA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0"/>
  </w:num>
  <w:num w:numId="5">
    <w:abstractNumId w:val="6"/>
  </w:num>
  <w:num w:numId="6">
    <w:abstractNumId w:val="11"/>
  </w:num>
  <w:num w:numId="7">
    <w:abstractNumId w:val="13"/>
  </w:num>
  <w:num w:numId="8">
    <w:abstractNumId w:val="15"/>
  </w:num>
  <w:num w:numId="9">
    <w:abstractNumId w:val="2"/>
  </w:num>
  <w:num w:numId="10">
    <w:abstractNumId w:val="16"/>
  </w:num>
  <w:num w:numId="11">
    <w:abstractNumId w:val="8"/>
  </w:num>
  <w:num w:numId="12">
    <w:abstractNumId w:val="12"/>
  </w:num>
  <w:num w:numId="13">
    <w:abstractNumId w:val="5"/>
  </w:num>
  <w:num w:numId="14">
    <w:abstractNumId w:val="3"/>
  </w:num>
  <w:num w:numId="15">
    <w:abstractNumId w:val="0"/>
  </w:num>
  <w:num w:numId="16">
    <w:abstractNumId w:val="9"/>
  </w:num>
  <w:num w:numId="17">
    <w:abstractNumId w:val="17"/>
  </w:num>
  <w:num w:numId="1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ACIELA SOLER">
    <w15:presenceInfo w15:providerId="Windows Live" w15:userId="1d8fc93d024f4b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5B"/>
    <w:rsid w:val="00011791"/>
    <w:rsid w:val="00021CE1"/>
    <w:rsid w:val="00041FC4"/>
    <w:rsid w:val="00046B4C"/>
    <w:rsid w:val="000656A9"/>
    <w:rsid w:val="00081833"/>
    <w:rsid w:val="00081DA4"/>
    <w:rsid w:val="00083BC4"/>
    <w:rsid w:val="000849F1"/>
    <w:rsid w:val="000B05AB"/>
    <w:rsid w:val="000B4F41"/>
    <w:rsid w:val="000B51A6"/>
    <w:rsid w:val="000B6601"/>
    <w:rsid w:val="000C410D"/>
    <w:rsid w:val="000D7393"/>
    <w:rsid w:val="000F2998"/>
    <w:rsid w:val="000F38C8"/>
    <w:rsid w:val="00103C74"/>
    <w:rsid w:val="001054D8"/>
    <w:rsid w:val="00110AC1"/>
    <w:rsid w:val="00110C97"/>
    <w:rsid w:val="00121ABA"/>
    <w:rsid w:val="001259BB"/>
    <w:rsid w:val="00130D37"/>
    <w:rsid w:val="00142882"/>
    <w:rsid w:val="00155191"/>
    <w:rsid w:val="00170E8A"/>
    <w:rsid w:val="001737D6"/>
    <w:rsid w:val="0017623D"/>
    <w:rsid w:val="001D06CE"/>
    <w:rsid w:val="001E3914"/>
    <w:rsid w:val="001E6072"/>
    <w:rsid w:val="001F3FDB"/>
    <w:rsid w:val="001F49E4"/>
    <w:rsid w:val="00224D42"/>
    <w:rsid w:val="00240C5B"/>
    <w:rsid w:val="00241FC9"/>
    <w:rsid w:val="00245658"/>
    <w:rsid w:val="0027302D"/>
    <w:rsid w:val="00282FF6"/>
    <w:rsid w:val="0028510B"/>
    <w:rsid w:val="002B0D14"/>
    <w:rsid w:val="002B728D"/>
    <w:rsid w:val="002C39F7"/>
    <w:rsid w:val="002C7C39"/>
    <w:rsid w:val="002E582B"/>
    <w:rsid w:val="002F11FF"/>
    <w:rsid w:val="002F620C"/>
    <w:rsid w:val="002F648A"/>
    <w:rsid w:val="00302A23"/>
    <w:rsid w:val="003039DA"/>
    <w:rsid w:val="00304AA6"/>
    <w:rsid w:val="00312D8C"/>
    <w:rsid w:val="003157BE"/>
    <w:rsid w:val="00317414"/>
    <w:rsid w:val="0032377E"/>
    <w:rsid w:val="0034163E"/>
    <w:rsid w:val="003423E1"/>
    <w:rsid w:val="0034505B"/>
    <w:rsid w:val="003503FF"/>
    <w:rsid w:val="00351AD5"/>
    <w:rsid w:val="00352BA9"/>
    <w:rsid w:val="00370BC1"/>
    <w:rsid w:val="00371F58"/>
    <w:rsid w:val="003B5133"/>
    <w:rsid w:val="003D51DD"/>
    <w:rsid w:val="00410BF8"/>
    <w:rsid w:val="00411B54"/>
    <w:rsid w:val="004213FF"/>
    <w:rsid w:val="00423CDE"/>
    <w:rsid w:val="0043680D"/>
    <w:rsid w:val="0044771B"/>
    <w:rsid w:val="0045556B"/>
    <w:rsid w:val="00473AB4"/>
    <w:rsid w:val="004741F4"/>
    <w:rsid w:val="0049345C"/>
    <w:rsid w:val="00497F06"/>
    <w:rsid w:val="004A1FAE"/>
    <w:rsid w:val="004A45BC"/>
    <w:rsid w:val="0050376E"/>
    <w:rsid w:val="00504D67"/>
    <w:rsid w:val="005104C2"/>
    <w:rsid w:val="0052554F"/>
    <w:rsid w:val="0052574D"/>
    <w:rsid w:val="005353FE"/>
    <w:rsid w:val="00536B51"/>
    <w:rsid w:val="00565D24"/>
    <w:rsid w:val="00567DF7"/>
    <w:rsid w:val="00587855"/>
    <w:rsid w:val="00597103"/>
    <w:rsid w:val="005A282C"/>
    <w:rsid w:val="005B47C4"/>
    <w:rsid w:val="005C0C7E"/>
    <w:rsid w:val="005C41E4"/>
    <w:rsid w:val="005F2536"/>
    <w:rsid w:val="005F7432"/>
    <w:rsid w:val="00602598"/>
    <w:rsid w:val="0062291F"/>
    <w:rsid w:val="00632004"/>
    <w:rsid w:val="006407D6"/>
    <w:rsid w:val="00642F00"/>
    <w:rsid w:val="00644BCB"/>
    <w:rsid w:val="006501B9"/>
    <w:rsid w:val="0065293C"/>
    <w:rsid w:val="00657AF6"/>
    <w:rsid w:val="00664CA1"/>
    <w:rsid w:val="00674248"/>
    <w:rsid w:val="006848FD"/>
    <w:rsid w:val="00690FD3"/>
    <w:rsid w:val="006A45F5"/>
    <w:rsid w:val="006C28EB"/>
    <w:rsid w:val="006C520E"/>
    <w:rsid w:val="00700D28"/>
    <w:rsid w:val="0070584A"/>
    <w:rsid w:val="0070747C"/>
    <w:rsid w:val="00712D85"/>
    <w:rsid w:val="007252EC"/>
    <w:rsid w:val="0072786C"/>
    <w:rsid w:val="00732A64"/>
    <w:rsid w:val="00752601"/>
    <w:rsid w:val="00755B5E"/>
    <w:rsid w:val="00786FB0"/>
    <w:rsid w:val="007C369E"/>
    <w:rsid w:val="007D0751"/>
    <w:rsid w:val="007D6CCF"/>
    <w:rsid w:val="007E07BF"/>
    <w:rsid w:val="007E07DA"/>
    <w:rsid w:val="007F1187"/>
    <w:rsid w:val="007F2DC2"/>
    <w:rsid w:val="007F30DC"/>
    <w:rsid w:val="007F4768"/>
    <w:rsid w:val="0080413C"/>
    <w:rsid w:val="0080668C"/>
    <w:rsid w:val="008126E7"/>
    <w:rsid w:val="00817EC5"/>
    <w:rsid w:val="00820186"/>
    <w:rsid w:val="00830385"/>
    <w:rsid w:val="00830931"/>
    <w:rsid w:val="0083151F"/>
    <w:rsid w:val="008454A9"/>
    <w:rsid w:val="00870772"/>
    <w:rsid w:val="008737FD"/>
    <w:rsid w:val="00873B51"/>
    <w:rsid w:val="00874FDB"/>
    <w:rsid w:val="00890C36"/>
    <w:rsid w:val="008B604E"/>
    <w:rsid w:val="008C2B93"/>
    <w:rsid w:val="008C3B3C"/>
    <w:rsid w:val="008D3268"/>
    <w:rsid w:val="008E4E09"/>
    <w:rsid w:val="008F0358"/>
    <w:rsid w:val="00921079"/>
    <w:rsid w:val="00931420"/>
    <w:rsid w:val="0093341D"/>
    <w:rsid w:val="009343A7"/>
    <w:rsid w:val="00935DF0"/>
    <w:rsid w:val="00943806"/>
    <w:rsid w:val="00950D43"/>
    <w:rsid w:val="00954923"/>
    <w:rsid w:val="0096009B"/>
    <w:rsid w:val="00970973"/>
    <w:rsid w:val="009A5C36"/>
    <w:rsid w:val="009D23E5"/>
    <w:rsid w:val="009F7D6A"/>
    <w:rsid w:val="00A35C1C"/>
    <w:rsid w:val="00A64659"/>
    <w:rsid w:val="00A67FDB"/>
    <w:rsid w:val="00A73B7E"/>
    <w:rsid w:val="00A863A6"/>
    <w:rsid w:val="00AA248A"/>
    <w:rsid w:val="00AA4D9F"/>
    <w:rsid w:val="00AB02A4"/>
    <w:rsid w:val="00AB25EB"/>
    <w:rsid w:val="00AB4EA1"/>
    <w:rsid w:val="00AC347A"/>
    <w:rsid w:val="00AD7429"/>
    <w:rsid w:val="00AE1257"/>
    <w:rsid w:val="00AE38EF"/>
    <w:rsid w:val="00AE7969"/>
    <w:rsid w:val="00AF2691"/>
    <w:rsid w:val="00AF7948"/>
    <w:rsid w:val="00B24DC8"/>
    <w:rsid w:val="00B353C8"/>
    <w:rsid w:val="00B45223"/>
    <w:rsid w:val="00B621F5"/>
    <w:rsid w:val="00B64B34"/>
    <w:rsid w:val="00B83734"/>
    <w:rsid w:val="00B95A15"/>
    <w:rsid w:val="00BB29A7"/>
    <w:rsid w:val="00BB48FB"/>
    <w:rsid w:val="00BE47B9"/>
    <w:rsid w:val="00BE5871"/>
    <w:rsid w:val="00BF5A5C"/>
    <w:rsid w:val="00C11530"/>
    <w:rsid w:val="00C12306"/>
    <w:rsid w:val="00C415B0"/>
    <w:rsid w:val="00C7633B"/>
    <w:rsid w:val="00CC2DCF"/>
    <w:rsid w:val="00CD1162"/>
    <w:rsid w:val="00CD4937"/>
    <w:rsid w:val="00CD4A19"/>
    <w:rsid w:val="00CD66CB"/>
    <w:rsid w:val="00CD7613"/>
    <w:rsid w:val="00CE13A7"/>
    <w:rsid w:val="00CF1398"/>
    <w:rsid w:val="00D011C5"/>
    <w:rsid w:val="00D029D3"/>
    <w:rsid w:val="00D04575"/>
    <w:rsid w:val="00D06B62"/>
    <w:rsid w:val="00D3633B"/>
    <w:rsid w:val="00D4560E"/>
    <w:rsid w:val="00D474D3"/>
    <w:rsid w:val="00D54325"/>
    <w:rsid w:val="00D64218"/>
    <w:rsid w:val="00D844BD"/>
    <w:rsid w:val="00D85224"/>
    <w:rsid w:val="00D90AEA"/>
    <w:rsid w:val="00DB2F32"/>
    <w:rsid w:val="00DD4DFB"/>
    <w:rsid w:val="00DE6FA6"/>
    <w:rsid w:val="00DF37CA"/>
    <w:rsid w:val="00DF3FF2"/>
    <w:rsid w:val="00E171B8"/>
    <w:rsid w:val="00E23D91"/>
    <w:rsid w:val="00E35E62"/>
    <w:rsid w:val="00E4080F"/>
    <w:rsid w:val="00E41E58"/>
    <w:rsid w:val="00E76ACB"/>
    <w:rsid w:val="00E77939"/>
    <w:rsid w:val="00E86E84"/>
    <w:rsid w:val="00E86EFB"/>
    <w:rsid w:val="00E92DE9"/>
    <w:rsid w:val="00EA626F"/>
    <w:rsid w:val="00EB1A1C"/>
    <w:rsid w:val="00EC36AB"/>
    <w:rsid w:val="00EF1E38"/>
    <w:rsid w:val="00EF4750"/>
    <w:rsid w:val="00EF5C7D"/>
    <w:rsid w:val="00F01CBD"/>
    <w:rsid w:val="00F032F2"/>
    <w:rsid w:val="00F27863"/>
    <w:rsid w:val="00F379B5"/>
    <w:rsid w:val="00F44CE6"/>
    <w:rsid w:val="00F51D6F"/>
    <w:rsid w:val="00F51E7B"/>
    <w:rsid w:val="00F6169A"/>
    <w:rsid w:val="00F6231D"/>
    <w:rsid w:val="00F81D01"/>
    <w:rsid w:val="00F84799"/>
    <w:rsid w:val="00F92B5D"/>
    <w:rsid w:val="00F93C51"/>
    <w:rsid w:val="00FA1E20"/>
    <w:rsid w:val="00FA4F71"/>
    <w:rsid w:val="00FB0C49"/>
    <w:rsid w:val="00FB1F93"/>
    <w:rsid w:val="00FB29E4"/>
    <w:rsid w:val="00FC0928"/>
    <w:rsid w:val="00FD3BCF"/>
    <w:rsid w:val="00FE1BC8"/>
    <w:rsid w:val="00FE3020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FDCA3"/>
  <w15:docId w15:val="{2C766BD5-48C3-434D-9441-4E4EBACD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5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4505B"/>
    <w:pPr>
      <w:keepNext/>
      <w:jc w:val="both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ar"/>
    <w:qFormat/>
    <w:rsid w:val="0034505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505B"/>
    <w:rPr>
      <w:rFonts w:ascii="Arial" w:eastAsia="Times New Roman" w:hAnsi="Arial" w:cs="Times New Roman"/>
      <w:b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34505B"/>
    <w:rPr>
      <w:rFonts w:ascii="Arial" w:eastAsia="Times New Roman" w:hAnsi="Arial" w:cs="Times New Roman"/>
      <w:b/>
      <w:szCs w:val="20"/>
      <w:lang w:eastAsia="es-ES"/>
    </w:rPr>
  </w:style>
  <w:style w:type="character" w:styleId="Hipervnculo">
    <w:name w:val="Hyperlink"/>
    <w:rsid w:val="0034505B"/>
    <w:rPr>
      <w:color w:val="0000FF"/>
      <w:u w:val="single"/>
    </w:rPr>
  </w:style>
  <w:style w:type="paragraph" w:styleId="Encabezado">
    <w:name w:val="header"/>
    <w:basedOn w:val="Normal"/>
    <w:link w:val="EncabezadoCar"/>
    <w:rsid w:val="003450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4505B"/>
    <w:rPr>
      <w:rFonts w:ascii="Arial" w:eastAsia="Times New Roman" w:hAnsi="Arial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4505B"/>
    <w:pPr>
      <w:ind w:left="708"/>
    </w:pPr>
  </w:style>
  <w:style w:type="paragraph" w:styleId="DireccinHTML">
    <w:name w:val="HTML Address"/>
    <w:basedOn w:val="Normal"/>
    <w:link w:val="DireccinHTMLCar"/>
    <w:uiPriority w:val="99"/>
    <w:unhideWhenUsed/>
    <w:rsid w:val="0034505B"/>
    <w:rPr>
      <w:rFonts w:ascii="Times New Roman" w:hAnsi="Times New Roman"/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rsid w:val="0034505B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252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2EC"/>
    <w:rPr>
      <w:rFonts w:ascii="Arial" w:eastAsia="Times New Roman" w:hAnsi="Arial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7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751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F51E7B"/>
    <w:pPr>
      <w:widowControl w:val="0"/>
      <w:ind w:left="120"/>
    </w:pPr>
    <w:rPr>
      <w:rFonts w:eastAsia="Arial" w:cstheme="minorBid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51E7B"/>
    <w:rPr>
      <w:rFonts w:ascii="Arial" w:eastAsia="Arial" w:hAnsi="Arial"/>
      <w:lang w:val="en-US"/>
    </w:rPr>
  </w:style>
  <w:style w:type="paragraph" w:styleId="NormalWeb">
    <w:name w:val="Normal (Web)"/>
    <w:basedOn w:val="Normal"/>
    <w:uiPriority w:val="99"/>
    <w:unhideWhenUsed/>
    <w:rsid w:val="00D011C5"/>
    <w:pPr>
      <w:spacing w:before="100" w:beforeAutospacing="1" w:after="100" w:afterAutospacing="1"/>
    </w:pPr>
    <w:rPr>
      <w:rFonts w:ascii="Times New Roman" w:hAnsi="Times New Roman"/>
    </w:rPr>
  </w:style>
  <w:style w:type="character" w:styleId="Textoennegrita">
    <w:name w:val="Strong"/>
    <w:basedOn w:val="Fuentedeprrafopredeter"/>
    <w:uiPriority w:val="22"/>
    <w:qFormat/>
    <w:rsid w:val="00D011C5"/>
    <w:rPr>
      <w:b/>
      <w:bCs/>
    </w:rPr>
  </w:style>
  <w:style w:type="character" w:customStyle="1" w:styleId="apple-converted-space">
    <w:name w:val="apple-converted-space"/>
    <w:basedOn w:val="Fuentedeprrafopredeter"/>
    <w:rsid w:val="00D011C5"/>
  </w:style>
  <w:style w:type="character" w:styleId="Refdenotaalpie">
    <w:name w:val="footnote reference"/>
    <w:uiPriority w:val="99"/>
    <w:rsid w:val="000849F1"/>
    <w:rPr>
      <w:vertAlign w:val="superscript"/>
    </w:rPr>
  </w:style>
  <w:style w:type="paragraph" w:styleId="Revisin">
    <w:name w:val="Revision"/>
    <w:hidden/>
    <w:uiPriority w:val="99"/>
    <w:semiHidden/>
    <w:rsid w:val="00D852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iem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856AF-A16A-4310-8F3A-4343CDC5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</vt:vector>
  </HeadingPairs>
  <TitlesOfParts>
    <vt:vector size="9" baseType="lpstr">
      <vt:lpstr/>
      <vt:lpstr/>
      <vt:lpstr>NOMBRE DE LA EMPRESA:      </vt:lpstr>
      <vt:lpstr>NIF:      </vt:lpstr>
      <vt:lpstr>TELÉFONO:      </vt:lpstr>
      <vt:lpstr>    REMITIR A ANIEME DEBIDAMENTE CUMPLIMENTADA </vt:lpstr>
      <vt:lpstr>    FECHA LÍMITE: 28 de febrero de 2020</vt:lpstr>
      <vt:lpstr>    </vt:lpstr>
      <vt:lpstr>    E-mail: info@anieme.com </vt:lpstr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</dc:creator>
  <cp:lastModifiedBy>GRACIELA SOLER</cp:lastModifiedBy>
  <cp:revision>4</cp:revision>
  <cp:lastPrinted>2020-01-08T16:24:00Z</cp:lastPrinted>
  <dcterms:created xsi:type="dcterms:W3CDTF">2020-03-30T08:12:00Z</dcterms:created>
  <dcterms:modified xsi:type="dcterms:W3CDTF">2020-03-30T08:15:00Z</dcterms:modified>
</cp:coreProperties>
</file>